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D500" w14:textId="0AC95800" w:rsidR="005E3228" w:rsidRDefault="007D1ABA" w:rsidP="007D1ABA">
      <w:pPr>
        <w:jc w:val="center"/>
      </w:pPr>
      <w:r>
        <w:rPr>
          <w:noProof/>
        </w:rPr>
        <w:drawing>
          <wp:inline distT="0" distB="0" distL="0" distR="0" wp14:anchorId="0B5C5516" wp14:editId="7728936F">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7F9A0CC" w14:textId="519122F0" w:rsidR="007D1ABA" w:rsidRPr="006443F3" w:rsidRDefault="007D1ABA" w:rsidP="007D1ABA">
      <w:pPr>
        <w:pStyle w:val="NoSpacing"/>
        <w:jc w:val="center"/>
        <w:rPr>
          <w:rFonts w:ascii="Arial" w:hAnsi="Arial" w:cs="Arial"/>
          <w:b/>
          <w:bCs/>
          <w:sz w:val="36"/>
          <w:szCs w:val="36"/>
        </w:rPr>
      </w:pPr>
      <w:r w:rsidRPr="006443F3">
        <w:rPr>
          <w:rFonts w:ascii="Arial" w:hAnsi="Arial" w:cs="Arial"/>
          <w:b/>
          <w:bCs/>
          <w:sz w:val="36"/>
          <w:szCs w:val="36"/>
        </w:rPr>
        <w:t>CITY OF FERNDALE</w:t>
      </w:r>
    </w:p>
    <w:p w14:paraId="47F62A80" w14:textId="37DBB2D3" w:rsidR="007D1ABA" w:rsidRPr="00BC3904" w:rsidRDefault="005C68F4" w:rsidP="007D1ABA">
      <w:pPr>
        <w:pStyle w:val="NoSpacing"/>
        <w:jc w:val="center"/>
        <w:rPr>
          <w:rFonts w:cstheme="minorHAnsi"/>
          <w:b/>
          <w:bCs/>
          <w:sz w:val="36"/>
          <w:szCs w:val="36"/>
        </w:rPr>
      </w:pPr>
      <w:r w:rsidRPr="006443F3">
        <w:rPr>
          <w:rFonts w:ascii="Arial" w:hAnsi="Arial" w:cs="Arial"/>
          <w:b/>
          <w:bCs/>
          <w:sz w:val="36"/>
          <w:szCs w:val="36"/>
        </w:rPr>
        <w:t>STYLE GUIDE</w:t>
      </w:r>
      <w:r>
        <w:rPr>
          <w:rFonts w:cstheme="minorHAnsi"/>
          <w:b/>
          <w:bCs/>
          <w:sz w:val="36"/>
          <w:szCs w:val="36"/>
        </w:rPr>
        <w:tab/>
      </w:r>
    </w:p>
    <w:p w14:paraId="223C080C" w14:textId="740D8671" w:rsidR="007D1ABA" w:rsidRDefault="007D1ABA" w:rsidP="007D1ABA">
      <w:pPr>
        <w:pStyle w:val="NoSpacing"/>
        <w:jc w:val="center"/>
        <w:rPr>
          <w:rFonts w:ascii="Times New Roman" w:hAnsi="Times New Roman" w:cs="Times New Roman"/>
          <w:b/>
          <w:bCs/>
        </w:rPr>
      </w:pPr>
    </w:p>
    <w:p w14:paraId="7A512A1D" w14:textId="77777777" w:rsidR="00A75ED0" w:rsidRPr="00BC3904" w:rsidRDefault="00A75ED0" w:rsidP="007D1ABA">
      <w:pPr>
        <w:pStyle w:val="NoSpacing"/>
        <w:rPr>
          <w:rFonts w:cstheme="minorHAnsi"/>
          <w:b/>
          <w:bCs/>
        </w:rPr>
      </w:pPr>
    </w:p>
    <w:p w14:paraId="45EB8996" w14:textId="07FA153A" w:rsidR="007D1ABA" w:rsidRDefault="00D60A6C" w:rsidP="007D1ABA">
      <w:pPr>
        <w:pStyle w:val="NoSpacing"/>
        <w:rPr>
          <w:rFonts w:ascii="Arial" w:hAnsi="Arial" w:cs="Arial"/>
          <w:b/>
          <w:bCs/>
          <w:sz w:val="28"/>
          <w:szCs w:val="28"/>
        </w:rPr>
      </w:pPr>
      <w:r w:rsidRPr="006443F3">
        <w:rPr>
          <w:rFonts w:ascii="Arial" w:hAnsi="Arial" w:cs="Arial"/>
          <w:b/>
          <w:bCs/>
          <w:sz w:val="28"/>
          <w:szCs w:val="28"/>
        </w:rPr>
        <w:t xml:space="preserve">TABLE OF </w:t>
      </w:r>
      <w:r w:rsidR="00A75ED0" w:rsidRPr="006443F3">
        <w:rPr>
          <w:rFonts w:ascii="Arial" w:hAnsi="Arial" w:cs="Arial"/>
          <w:b/>
          <w:bCs/>
          <w:sz w:val="28"/>
          <w:szCs w:val="28"/>
        </w:rPr>
        <w:t>CONTENTS</w:t>
      </w:r>
    </w:p>
    <w:p w14:paraId="200D131C" w14:textId="30A2E620" w:rsidR="006443F3" w:rsidRDefault="006443F3" w:rsidP="007D1ABA">
      <w:pPr>
        <w:pStyle w:val="NoSpacing"/>
        <w:rPr>
          <w:rFonts w:ascii="Arial" w:hAnsi="Arial" w:cs="Arial"/>
          <w:b/>
          <w:bCs/>
          <w:sz w:val="28"/>
          <w:szCs w:val="28"/>
        </w:rPr>
      </w:pPr>
    </w:p>
    <w:p w14:paraId="74632201" w14:textId="764B51F3" w:rsidR="006443F3" w:rsidRPr="006443F3" w:rsidRDefault="006443F3" w:rsidP="006443F3">
      <w:pPr>
        <w:pStyle w:val="NoSpacing"/>
        <w:numPr>
          <w:ilvl w:val="0"/>
          <w:numId w:val="26"/>
        </w:numPr>
        <w:rPr>
          <w:rFonts w:ascii="Arial" w:hAnsi="Arial" w:cs="Arial"/>
          <w:b/>
          <w:bCs/>
          <w:sz w:val="24"/>
          <w:szCs w:val="24"/>
        </w:rPr>
      </w:pPr>
      <w:r w:rsidRPr="006443F3">
        <w:rPr>
          <w:rFonts w:ascii="Arial" w:hAnsi="Arial" w:cs="Arial"/>
          <w:b/>
          <w:bCs/>
          <w:sz w:val="24"/>
          <w:szCs w:val="24"/>
        </w:rPr>
        <w:t>Purpose and Introduction</w:t>
      </w:r>
    </w:p>
    <w:p w14:paraId="0517B671" w14:textId="79BECA7D" w:rsidR="007D1ABA" w:rsidRPr="006443F3" w:rsidRDefault="007D1ABA" w:rsidP="007D1ABA">
      <w:pPr>
        <w:pStyle w:val="NoSpacing"/>
        <w:rPr>
          <w:rFonts w:ascii="Arial" w:hAnsi="Arial" w:cs="Arial"/>
          <w:b/>
          <w:bCs/>
        </w:rPr>
      </w:pPr>
    </w:p>
    <w:p w14:paraId="276B1B84" w14:textId="77B03A86" w:rsidR="007D1ABA" w:rsidRPr="006443F3" w:rsidRDefault="005C68F4" w:rsidP="006443F3">
      <w:pPr>
        <w:pStyle w:val="NoSpacing"/>
        <w:numPr>
          <w:ilvl w:val="0"/>
          <w:numId w:val="26"/>
        </w:numPr>
        <w:rPr>
          <w:rFonts w:ascii="Arial" w:hAnsi="Arial" w:cs="Arial"/>
          <w:b/>
          <w:bCs/>
          <w:sz w:val="24"/>
          <w:szCs w:val="24"/>
        </w:rPr>
      </w:pPr>
      <w:r w:rsidRPr="006443F3">
        <w:rPr>
          <w:rFonts w:ascii="Arial" w:hAnsi="Arial" w:cs="Arial"/>
          <w:b/>
          <w:bCs/>
          <w:sz w:val="24"/>
          <w:szCs w:val="24"/>
        </w:rPr>
        <w:t xml:space="preserve">City Logos </w:t>
      </w:r>
    </w:p>
    <w:p w14:paraId="0C0426C8" w14:textId="77777777" w:rsidR="006B0EDA" w:rsidRPr="006443F3" w:rsidRDefault="006B0EDA" w:rsidP="006B0EDA">
      <w:pPr>
        <w:pStyle w:val="NoSpacing"/>
        <w:ind w:left="720"/>
        <w:rPr>
          <w:rFonts w:ascii="Arial" w:hAnsi="Arial" w:cs="Arial"/>
          <w:b/>
          <w:bCs/>
          <w:sz w:val="24"/>
          <w:szCs w:val="24"/>
        </w:rPr>
      </w:pPr>
    </w:p>
    <w:p w14:paraId="547AA66E" w14:textId="020F7A79" w:rsidR="00D60A6C" w:rsidRPr="006443F3" w:rsidRDefault="005C68F4" w:rsidP="006443F3">
      <w:pPr>
        <w:pStyle w:val="NoSpacing"/>
        <w:numPr>
          <w:ilvl w:val="0"/>
          <w:numId w:val="26"/>
        </w:numPr>
        <w:rPr>
          <w:rFonts w:ascii="Arial" w:hAnsi="Arial" w:cs="Arial"/>
          <w:b/>
          <w:bCs/>
          <w:sz w:val="24"/>
          <w:szCs w:val="24"/>
        </w:rPr>
      </w:pPr>
      <w:r w:rsidRPr="006443F3">
        <w:rPr>
          <w:rFonts w:ascii="Arial" w:hAnsi="Arial" w:cs="Arial"/>
          <w:b/>
          <w:bCs/>
          <w:sz w:val="24"/>
          <w:szCs w:val="24"/>
        </w:rPr>
        <w:t xml:space="preserve">Email Communications  </w:t>
      </w:r>
    </w:p>
    <w:p w14:paraId="2913D465" w14:textId="77777777" w:rsidR="006B0EDA" w:rsidRPr="006443F3" w:rsidRDefault="006B0EDA" w:rsidP="006B0EDA">
      <w:pPr>
        <w:pStyle w:val="NoSpacing"/>
        <w:ind w:left="720"/>
        <w:rPr>
          <w:rFonts w:ascii="Arial" w:hAnsi="Arial" w:cs="Arial"/>
          <w:b/>
          <w:bCs/>
          <w:sz w:val="24"/>
          <w:szCs w:val="24"/>
        </w:rPr>
      </w:pPr>
    </w:p>
    <w:p w14:paraId="6CEDB32E" w14:textId="4CA3C0F5" w:rsidR="006B0EDA" w:rsidRPr="006443F3" w:rsidRDefault="006443F3" w:rsidP="006443F3">
      <w:pPr>
        <w:pStyle w:val="NoSpacing"/>
        <w:numPr>
          <w:ilvl w:val="0"/>
          <w:numId w:val="26"/>
        </w:numPr>
        <w:rPr>
          <w:rFonts w:ascii="Arial" w:hAnsi="Arial" w:cs="Arial"/>
          <w:b/>
          <w:bCs/>
          <w:sz w:val="24"/>
          <w:szCs w:val="24"/>
        </w:rPr>
      </w:pPr>
      <w:r w:rsidRPr="006443F3">
        <w:rPr>
          <w:rFonts w:ascii="Arial" w:hAnsi="Arial" w:cs="Arial"/>
          <w:b/>
          <w:bCs/>
          <w:sz w:val="24"/>
          <w:szCs w:val="24"/>
        </w:rPr>
        <w:t xml:space="preserve">Staff Reports </w:t>
      </w:r>
    </w:p>
    <w:p w14:paraId="457D554D" w14:textId="77777777" w:rsidR="006B0EDA" w:rsidRPr="006443F3" w:rsidRDefault="006B0EDA" w:rsidP="006B0EDA">
      <w:pPr>
        <w:pStyle w:val="NoSpacing"/>
        <w:ind w:left="720"/>
        <w:rPr>
          <w:rFonts w:ascii="Arial" w:hAnsi="Arial" w:cs="Arial"/>
          <w:b/>
          <w:bCs/>
          <w:sz w:val="24"/>
          <w:szCs w:val="24"/>
        </w:rPr>
      </w:pPr>
    </w:p>
    <w:p w14:paraId="08F6E44E" w14:textId="24850AE8" w:rsidR="00887DD9" w:rsidRPr="00F7164C" w:rsidRDefault="006443F3" w:rsidP="0070421E">
      <w:pPr>
        <w:pStyle w:val="NoSpacing"/>
        <w:numPr>
          <w:ilvl w:val="0"/>
          <w:numId w:val="26"/>
        </w:numPr>
        <w:rPr>
          <w:rFonts w:cstheme="minorHAnsi"/>
          <w:b/>
          <w:bCs/>
          <w:sz w:val="24"/>
          <w:szCs w:val="24"/>
        </w:rPr>
      </w:pPr>
      <w:r w:rsidRPr="00F7164C">
        <w:rPr>
          <w:rFonts w:ascii="Arial" w:hAnsi="Arial" w:cs="Arial"/>
          <w:b/>
          <w:bCs/>
          <w:sz w:val="24"/>
          <w:szCs w:val="24"/>
        </w:rPr>
        <w:t xml:space="preserve">City Correspondence </w:t>
      </w:r>
    </w:p>
    <w:p w14:paraId="1F001AA9" w14:textId="77777777" w:rsidR="00F7164C" w:rsidRPr="00F7164C" w:rsidRDefault="00F7164C" w:rsidP="00F7164C">
      <w:pPr>
        <w:pStyle w:val="NoSpacing"/>
        <w:rPr>
          <w:rFonts w:cstheme="minorHAnsi"/>
          <w:b/>
          <w:bCs/>
          <w:sz w:val="24"/>
          <w:szCs w:val="24"/>
        </w:rPr>
      </w:pPr>
    </w:p>
    <w:p w14:paraId="2D8C0487" w14:textId="77777777" w:rsidR="00872119" w:rsidRDefault="001D29F0" w:rsidP="006443F3">
      <w:pPr>
        <w:pStyle w:val="NoSpacing"/>
        <w:numPr>
          <w:ilvl w:val="0"/>
          <w:numId w:val="26"/>
        </w:numPr>
        <w:rPr>
          <w:rFonts w:ascii="Arial" w:hAnsi="Arial" w:cs="Arial"/>
          <w:b/>
          <w:bCs/>
          <w:sz w:val="24"/>
          <w:szCs w:val="24"/>
        </w:rPr>
      </w:pPr>
      <w:r>
        <w:rPr>
          <w:rFonts w:ascii="Arial" w:hAnsi="Arial" w:cs="Arial"/>
          <w:b/>
          <w:bCs/>
          <w:sz w:val="24"/>
          <w:szCs w:val="24"/>
        </w:rPr>
        <w:t>Digital Communications</w:t>
      </w:r>
    </w:p>
    <w:p w14:paraId="18B9C820" w14:textId="77777777" w:rsidR="006552BE" w:rsidRPr="001D29F0" w:rsidRDefault="006552BE" w:rsidP="00887DD9">
      <w:pPr>
        <w:pStyle w:val="NoSpacing"/>
        <w:rPr>
          <w:rFonts w:ascii="Arial" w:hAnsi="Arial" w:cs="Arial"/>
          <w:b/>
          <w:bCs/>
          <w:sz w:val="24"/>
          <w:szCs w:val="24"/>
        </w:rPr>
      </w:pPr>
    </w:p>
    <w:p w14:paraId="03E2A237" w14:textId="4D771715" w:rsidR="006B0EDA" w:rsidRPr="001D29F0" w:rsidRDefault="001D29F0" w:rsidP="006443F3">
      <w:pPr>
        <w:pStyle w:val="NoSpacing"/>
        <w:numPr>
          <w:ilvl w:val="0"/>
          <w:numId w:val="26"/>
        </w:numPr>
        <w:rPr>
          <w:rFonts w:ascii="Arial" w:hAnsi="Arial" w:cs="Arial"/>
          <w:b/>
          <w:bCs/>
          <w:sz w:val="24"/>
          <w:szCs w:val="24"/>
        </w:rPr>
      </w:pPr>
      <w:r>
        <w:rPr>
          <w:rFonts w:ascii="Arial" w:hAnsi="Arial" w:cs="Arial"/>
          <w:b/>
          <w:bCs/>
          <w:sz w:val="24"/>
          <w:szCs w:val="24"/>
        </w:rPr>
        <w:t xml:space="preserve">Power Point Presentations </w:t>
      </w:r>
    </w:p>
    <w:p w14:paraId="40FA3C80" w14:textId="77777777" w:rsidR="006B0EDA" w:rsidRPr="001D29F0" w:rsidRDefault="006B0EDA" w:rsidP="006B0EDA">
      <w:pPr>
        <w:pStyle w:val="NoSpacing"/>
        <w:ind w:left="720"/>
        <w:rPr>
          <w:rFonts w:ascii="Arial" w:hAnsi="Arial" w:cs="Arial"/>
          <w:b/>
          <w:bCs/>
          <w:sz w:val="24"/>
          <w:szCs w:val="24"/>
        </w:rPr>
      </w:pPr>
    </w:p>
    <w:p w14:paraId="5F26B4BC" w14:textId="56987CEC" w:rsidR="0006225F" w:rsidRDefault="0006225F" w:rsidP="0006225F">
      <w:pPr>
        <w:pStyle w:val="ListParagraph"/>
        <w:rPr>
          <w:rFonts w:ascii="Arial" w:hAnsi="Arial" w:cs="Arial"/>
          <w:b/>
          <w:bCs/>
          <w:sz w:val="24"/>
          <w:szCs w:val="24"/>
        </w:rPr>
      </w:pPr>
    </w:p>
    <w:p w14:paraId="32FD53E9" w14:textId="170FB1AD" w:rsidR="00C4180D" w:rsidRDefault="00C4180D" w:rsidP="0006225F">
      <w:pPr>
        <w:pStyle w:val="ListParagraph"/>
        <w:rPr>
          <w:rFonts w:ascii="Arial" w:hAnsi="Arial" w:cs="Arial"/>
          <w:b/>
          <w:bCs/>
          <w:sz w:val="24"/>
          <w:szCs w:val="24"/>
        </w:rPr>
      </w:pPr>
    </w:p>
    <w:p w14:paraId="50200526" w14:textId="706A56C6" w:rsidR="00C4180D" w:rsidRDefault="00C4180D" w:rsidP="0006225F">
      <w:pPr>
        <w:pStyle w:val="ListParagraph"/>
        <w:rPr>
          <w:rFonts w:ascii="Arial" w:hAnsi="Arial" w:cs="Arial"/>
          <w:b/>
          <w:bCs/>
          <w:sz w:val="24"/>
          <w:szCs w:val="24"/>
        </w:rPr>
      </w:pPr>
    </w:p>
    <w:p w14:paraId="3A8FDBBF" w14:textId="70F7A139" w:rsidR="00C4180D" w:rsidRDefault="00C4180D" w:rsidP="0006225F">
      <w:pPr>
        <w:pStyle w:val="ListParagraph"/>
        <w:rPr>
          <w:rFonts w:ascii="Arial" w:hAnsi="Arial" w:cs="Arial"/>
          <w:b/>
          <w:bCs/>
          <w:sz w:val="24"/>
          <w:szCs w:val="24"/>
        </w:rPr>
      </w:pPr>
    </w:p>
    <w:p w14:paraId="66F0EBCF" w14:textId="4351EF1D" w:rsidR="00C4180D" w:rsidRDefault="00C4180D" w:rsidP="0006225F">
      <w:pPr>
        <w:pStyle w:val="ListParagraph"/>
        <w:rPr>
          <w:rFonts w:ascii="Arial" w:hAnsi="Arial" w:cs="Arial"/>
          <w:b/>
          <w:bCs/>
          <w:sz w:val="24"/>
          <w:szCs w:val="24"/>
        </w:rPr>
      </w:pPr>
    </w:p>
    <w:p w14:paraId="394F078C" w14:textId="7EB06C5A" w:rsidR="00C4180D" w:rsidRDefault="00C4180D" w:rsidP="0006225F">
      <w:pPr>
        <w:pStyle w:val="ListParagraph"/>
        <w:rPr>
          <w:rFonts w:ascii="Arial" w:hAnsi="Arial" w:cs="Arial"/>
          <w:b/>
          <w:bCs/>
          <w:sz w:val="24"/>
          <w:szCs w:val="24"/>
        </w:rPr>
      </w:pPr>
    </w:p>
    <w:p w14:paraId="5139B7C6" w14:textId="00DAD50E" w:rsidR="00C4180D" w:rsidRDefault="00C4180D" w:rsidP="0006225F">
      <w:pPr>
        <w:pStyle w:val="ListParagraph"/>
        <w:rPr>
          <w:rFonts w:ascii="Arial" w:hAnsi="Arial" w:cs="Arial"/>
          <w:b/>
          <w:bCs/>
          <w:sz w:val="24"/>
          <w:szCs w:val="24"/>
        </w:rPr>
      </w:pPr>
    </w:p>
    <w:p w14:paraId="662C2DEF" w14:textId="3887FCA4" w:rsidR="00C4180D" w:rsidRDefault="00C4180D" w:rsidP="0006225F">
      <w:pPr>
        <w:pStyle w:val="ListParagraph"/>
        <w:rPr>
          <w:rFonts w:ascii="Arial" w:hAnsi="Arial" w:cs="Arial"/>
          <w:b/>
          <w:bCs/>
          <w:sz w:val="24"/>
          <w:szCs w:val="24"/>
        </w:rPr>
      </w:pPr>
    </w:p>
    <w:p w14:paraId="53F3EF60" w14:textId="720BB784" w:rsidR="00C4180D" w:rsidRDefault="00C4180D" w:rsidP="0006225F">
      <w:pPr>
        <w:pStyle w:val="ListParagraph"/>
        <w:rPr>
          <w:rFonts w:ascii="Arial" w:hAnsi="Arial" w:cs="Arial"/>
          <w:b/>
          <w:bCs/>
          <w:sz w:val="24"/>
          <w:szCs w:val="24"/>
        </w:rPr>
      </w:pPr>
    </w:p>
    <w:p w14:paraId="468C409C" w14:textId="77777777" w:rsidR="00C4180D" w:rsidRDefault="00C4180D" w:rsidP="0006225F">
      <w:pPr>
        <w:pStyle w:val="ListParagraph"/>
        <w:rPr>
          <w:rFonts w:ascii="Arial" w:hAnsi="Arial" w:cs="Arial"/>
          <w:b/>
          <w:bCs/>
          <w:sz w:val="24"/>
          <w:szCs w:val="24"/>
        </w:rPr>
      </w:pPr>
    </w:p>
    <w:p w14:paraId="5E69A00C" w14:textId="77777777" w:rsidR="00542AA8" w:rsidRDefault="00542AA8" w:rsidP="00542AA8">
      <w:pPr>
        <w:pStyle w:val="ListParagraph"/>
        <w:rPr>
          <w:rFonts w:ascii="Arial" w:hAnsi="Arial" w:cs="Arial"/>
          <w:b/>
          <w:bCs/>
          <w:sz w:val="24"/>
          <w:szCs w:val="24"/>
        </w:rPr>
      </w:pPr>
    </w:p>
    <w:p w14:paraId="726316AB" w14:textId="77777777" w:rsidR="00542AA8" w:rsidRDefault="00542AA8" w:rsidP="00542AA8">
      <w:pPr>
        <w:pStyle w:val="NoSpacing"/>
        <w:rPr>
          <w:rFonts w:ascii="Arial" w:hAnsi="Arial" w:cs="Arial"/>
          <w:b/>
          <w:bCs/>
          <w:sz w:val="24"/>
          <w:szCs w:val="24"/>
        </w:rPr>
      </w:pPr>
    </w:p>
    <w:p w14:paraId="5CF6D1F0" w14:textId="1FC83F4C" w:rsidR="00FB3D88" w:rsidRDefault="00FB3D88" w:rsidP="00FE7901">
      <w:pPr>
        <w:rPr>
          <w:rFonts w:ascii="Arial" w:hAnsi="Arial" w:cs="Arial"/>
          <w:b/>
          <w:bCs/>
          <w:sz w:val="28"/>
          <w:szCs w:val="28"/>
        </w:rPr>
      </w:pPr>
    </w:p>
    <w:p w14:paraId="60310E17" w14:textId="0CC596F5" w:rsidR="00F7164C" w:rsidRDefault="00F7164C" w:rsidP="00FE7901">
      <w:pPr>
        <w:rPr>
          <w:rFonts w:ascii="Arial" w:hAnsi="Arial" w:cs="Arial"/>
          <w:b/>
          <w:bCs/>
          <w:sz w:val="28"/>
          <w:szCs w:val="28"/>
        </w:rPr>
      </w:pPr>
    </w:p>
    <w:p w14:paraId="133CF42C" w14:textId="2FDFBDA3" w:rsidR="00F7164C" w:rsidRDefault="00F7164C" w:rsidP="00FE7901">
      <w:pPr>
        <w:rPr>
          <w:rFonts w:ascii="Arial" w:hAnsi="Arial" w:cs="Arial"/>
          <w:b/>
          <w:bCs/>
          <w:sz w:val="28"/>
          <w:szCs w:val="28"/>
        </w:rPr>
      </w:pPr>
    </w:p>
    <w:p w14:paraId="357AD5AE" w14:textId="67BA947F" w:rsidR="00F7164C" w:rsidRDefault="00F7164C" w:rsidP="00FE7901">
      <w:pPr>
        <w:rPr>
          <w:rFonts w:ascii="Arial" w:hAnsi="Arial" w:cs="Arial"/>
          <w:b/>
          <w:bCs/>
          <w:sz w:val="28"/>
          <w:szCs w:val="28"/>
        </w:rPr>
      </w:pPr>
    </w:p>
    <w:p w14:paraId="7BDFCA3D" w14:textId="3C922B5D" w:rsidR="00F7164C" w:rsidRDefault="00F7164C" w:rsidP="00FE7901">
      <w:pPr>
        <w:rPr>
          <w:rFonts w:ascii="Arial" w:hAnsi="Arial" w:cs="Arial"/>
          <w:b/>
          <w:bCs/>
          <w:sz w:val="28"/>
          <w:szCs w:val="28"/>
        </w:rPr>
      </w:pPr>
    </w:p>
    <w:p w14:paraId="4E96682D" w14:textId="08F06596" w:rsidR="00F7164C" w:rsidRDefault="00F7164C" w:rsidP="00FE7901">
      <w:pPr>
        <w:rPr>
          <w:rFonts w:ascii="Arial" w:hAnsi="Arial" w:cs="Arial"/>
          <w:b/>
          <w:bCs/>
          <w:sz w:val="28"/>
          <w:szCs w:val="28"/>
        </w:rPr>
      </w:pPr>
    </w:p>
    <w:p w14:paraId="0975ECFC" w14:textId="6AD2EC5C" w:rsidR="00F7164C" w:rsidRDefault="00F7164C" w:rsidP="00FE7901">
      <w:pPr>
        <w:rPr>
          <w:rFonts w:ascii="Arial" w:hAnsi="Arial" w:cs="Arial"/>
          <w:b/>
          <w:bCs/>
          <w:sz w:val="28"/>
          <w:szCs w:val="28"/>
        </w:rPr>
      </w:pPr>
    </w:p>
    <w:p w14:paraId="38C2712B" w14:textId="77777777" w:rsidR="00F7164C" w:rsidRPr="00FB3D88" w:rsidRDefault="00F7164C" w:rsidP="00FE7901">
      <w:pPr>
        <w:rPr>
          <w:rFonts w:ascii="Arial" w:hAnsi="Arial" w:cs="Arial"/>
          <w:b/>
          <w:bCs/>
          <w:sz w:val="28"/>
          <w:szCs w:val="28"/>
        </w:rPr>
      </w:pPr>
    </w:p>
    <w:p w14:paraId="1C0AB6F4" w14:textId="435BF3EC" w:rsidR="00AA06F8" w:rsidRPr="00FB3D88" w:rsidRDefault="00AA06F8" w:rsidP="00FB3D88">
      <w:pPr>
        <w:pStyle w:val="ListParagraph"/>
        <w:numPr>
          <w:ilvl w:val="0"/>
          <w:numId w:val="31"/>
        </w:numPr>
        <w:rPr>
          <w:rFonts w:ascii="Arial" w:hAnsi="Arial" w:cs="Arial"/>
          <w:b/>
          <w:bCs/>
          <w:sz w:val="28"/>
          <w:szCs w:val="28"/>
        </w:rPr>
      </w:pPr>
      <w:r w:rsidRPr="00FB3D88">
        <w:rPr>
          <w:rFonts w:ascii="Arial" w:hAnsi="Arial" w:cs="Arial"/>
          <w:b/>
          <w:bCs/>
          <w:sz w:val="28"/>
          <w:szCs w:val="28"/>
        </w:rPr>
        <w:lastRenderedPageBreak/>
        <w:t>PURPOSE AND INTRODUCTION</w:t>
      </w:r>
    </w:p>
    <w:p w14:paraId="62196496" w14:textId="77777777" w:rsidR="00AA06F8" w:rsidRPr="005C68F4" w:rsidRDefault="00AA06F8" w:rsidP="00AA06F8">
      <w:pPr>
        <w:pStyle w:val="NoSpacing"/>
        <w:rPr>
          <w:rFonts w:ascii="Arial" w:hAnsi="Arial" w:cs="Arial"/>
          <w:b/>
          <w:bCs/>
          <w:sz w:val="24"/>
          <w:szCs w:val="24"/>
        </w:rPr>
      </w:pPr>
    </w:p>
    <w:p w14:paraId="0334C64E" w14:textId="77777777" w:rsidR="00AA06F8" w:rsidRDefault="00AA06F8" w:rsidP="00AA06F8">
      <w:pPr>
        <w:pStyle w:val="NoSpacing"/>
        <w:rPr>
          <w:rFonts w:ascii="Arial" w:hAnsi="Arial" w:cs="Arial"/>
          <w:sz w:val="24"/>
          <w:szCs w:val="24"/>
        </w:rPr>
      </w:pPr>
      <w:r w:rsidRPr="005C68F4">
        <w:rPr>
          <w:rFonts w:ascii="Arial" w:hAnsi="Arial" w:cs="Arial"/>
          <w:sz w:val="24"/>
          <w:szCs w:val="24"/>
        </w:rPr>
        <w:t xml:space="preserve">This handbook is intended to provide city staff with </w:t>
      </w:r>
      <w:r>
        <w:rPr>
          <w:rFonts w:ascii="Arial" w:hAnsi="Arial" w:cs="Arial"/>
          <w:sz w:val="24"/>
          <w:szCs w:val="24"/>
        </w:rPr>
        <w:t xml:space="preserve">information and templates to utilize when creating city correspondence. Varied and inconsistent templates, fonts, and styles may give the appearance of shoddy, rushed, or outdated work that could lessen the impact of the content of the message.  Having a consistent style requirement or method assures that all correspondence between the City and other agencies is consistent and professional, and provides a unified identity, or “brand.” </w:t>
      </w:r>
    </w:p>
    <w:p w14:paraId="1AA862D3" w14:textId="77777777" w:rsidR="00AA06F8" w:rsidRDefault="00AA06F8" w:rsidP="00AA06F8">
      <w:pPr>
        <w:pStyle w:val="NoSpacing"/>
        <w:rPr>
          <w:rFonts w:ascii="Arial" w:hAnsi="Arial" w:cs="Arial"/>
          <w:sz w:val="24"/>
          <w:szCs w:val="24"/>
        </w:rPr>
      </w:pPr>
    </w:p>
    <w:p w14:paraId="48E3ECE1" w14:textId="27D8DCB2" w:rsidR="00AA06F8" w:rsidRDefault="00AA06F8" w:rsidP="00AA06F8">
      <w:pPr>
        <w:pStyle w:val="NoSpacing"/>
        <w:rPr>
          <w:rFonts w:ascii="Arial" w:hAnsi="Arial" w:cs="Arial"/>
          <w:sz w:val="24"/>
          <w:szCs w:val="24"/>
        </w:rPr>
      </w:pPr>
      <w:r>
        <w:rPr>
          <w:rFonts w:ascii="Arial" w:hAnsi="Arial" w:cs="Arial"/>
          <w:sz w:val="24"/>
          <w:szCs w:val="24"/>
        </w:rPr>
        <w:t xml:space="preserve">The guidelines provided in this handbook create a framework where all City departments can present themselves to the community with a unified look, while still allowing some individuality among the different departments. </w:t>
      </w:r>
    </w:p>
    <w:p w14:paraId="45975CC6" w14:textId="4865C1FF" w:rsidR="00FE7901" w:rsidRDefault="00FE7901" w:rsidP="00AA06F8">
      <w:pPr>
        <w:pStyle w:val="NoSpacing"/>
        <w:rPr>
          <w:rFonts w:ascii="Arial" w:hAnsi="Arial" w:cs="Arial"/>
          <w:sz w:val="24"/>
          <w:szCs w:val="24"/>
        </w:rPr>
      </w:pPr>
      <w:r>
        <w:rPr>
          <w:rFonts w:ascii="Arial" w:hAnsi="Arial" w:cs="Arial"/>
          <w:sz w:val="24"/>
          <w:szCs w:val="24"/>
        </w:rPr>
        <w:br/>
      </w:r>
    </w:p>
    <w:p w14:paraId="303FF882" w14:textId="212D57B7" w:rsidR="00853584" w:rsidRDefault="00853584">
      <w:pPr>
        <w:rPr>
          <w:rFonts w:ascii="Times New Roman" w:hAnsi="Times New Roman" w:cs="Times New Roman"/>
          <w:b/>
          <w:bCs/>
        </w:rPr>
      </w:pPr>
    </w:p>
    <w:p w14:paraId="638ABBB4" w14:textId="5C4FD962" w:rsidR="00853584" w:rsidRDefault="00853584">
      <w:pPr>
        <w:rPr>
          <w:rFonts w:ascii="Times New Roman" w:hAnsi="Times New Roman" w:cs="Times New Roman"/>
          <w:b/>
          <w:bCs/>
        </w:rPr>
      </w:pPr>
    </w:p>
    <w:p w14:paraId="7E535B24" w14:textId="5EDC6C69" w:rsidR="00853584" w:rsidRDefault="00853584">
      <w:pPr>
        <w:rPr>
          <w:rFonts w:ascii="Times New Roman" w:hAnsi="Times New Roman" w:cs="Times New Roman"/>
          <w:b/>
          <w:bCs/>
        </w:rPr>
      </w:pPr>
    </w:p>
    <w:p w14:paraId="4937ED8F" w14:textId="01A152A2" w:rsidR="00853584" w:rsidRDefault="00853584">
      <w:pPr>
        <w:rPr>
          <w:rFonts w:ascii="Times New Roman" w:hAnsi="Times New Roman" w:cs="Times New Roman"/>
          <w:b/>
          <w:bCs/>
        </w:rPr>
      </w:pPr>
    </w:p>
    <w:p w14:paraId="24EBAF80" w14:textId="00B88025" w:rsidR="00853584" w:rsidRDefault="00853584">
      <w:pPr>
        <w:rPr>
          <w:rFonts w:ascii="Times New Roman" w:hAnsi="Times New Roman" w:cs="Times New Roman"/>
          <w:b/>
          <w:bCs/>
        </w:rPr>
      </w:pPr>
    </w:p>
    <w:p w14:paraId="4118C4B9" w14:textId="6E3FD505" w:rsidR="00853584" w:rsidRDefault="00853584">
      <w:pPr>
        <w:rPr>
          <w:rFonts w:ascii="Times New Roman" w:hAnsi="Times New Roman" w:cs="Times New Roman"/>
          <w:b/>
          <w:bCs/>
        </w:rPr>
      </w:pPr>
    </w:p>
    <w:p w14:paraId="21DC0C6A" w14:textId="11D5120E" w:rsidR="00853584" w:rsidRDefault="00853584">
      <w:pPr>
        <w:rPr>
          <w:rFonts w:ascii="Times New Roman" w:hAnsi="Times New Roman" w:cs="Times New Roman"/>
          <w:b/>
          <w:bCs/>
        </w:rPr>
      </w:pPr>
    </w:p>
    <w:p w14:paraId="36226ADE" w14:textId="616AA0EF" w:rsidR="00853584" w:rsidRDefault="00853584">
      <w:pPr>
        <w:rPr>
          <w:rFonts w:ascii="Times New Roman" w:hAnsi="Times New Roman" w:cs="Times New Roman"/>
          <w:b/>
          <w:bCs/>
        </w:rPr>
      </w:pPr>
    </w:p>
    <w:p w14:paraId="52ACEC4E" w14:textId="54BDB8AC" w:rsidR="00853584" w:rsidRDefault="00853584">
      <w:pPr>
        <w:rPr>
          <w:rFonts w:ascii="Times New Roman" w:hAnsi="Times New Roman" w:cs="Times New Roman"/>
          <w:b/>
          <w:bCs/>
        </w:rPr>
      </w:pPr>
    </w:p>
    <w:p w14:paraId="0D62752F" w14:textId="15363643" w:rsidR="00542AA8" w:rsidRDefault="00542AA8">
      <w:pPr>
        <w:rPr>
          <w:rFonts w:ascii="Times New Roman" w:hAnsi="Times New Roman" w:cs="Times New Roman"/>
          <w:b/>
          <w:bCs/>
        </w:rPr>
      </w:pPr>
    </w:p>
    <w:p w14:paraId="5BCC65EE" w14:textId="4B6F4123" w:rsidR="00542AA8" w:rsidRDefault="00542AA8">
      <w:pPr>
        <w:rPr>
          <w:rFonts w:ascii="Times New Roman" w:hAnsi="Times New Roman" w:cs="Times New Roman"/>
          <w:b/>
          <w:bCs/>
        </w:rPr>
      </w:pPr>
    </w:p>
    <w:p w14:paraId="0622C837" w14:textId="7F679A0D" w:rsidR="00542AA8" w:rsidRDefault="00542AA8">
      <w:pPr>
        <w:rPr>
          <w:rFonts w:ascii="Times New Roman" w:hAnsi="Times New Roman" w:cs="Times New Roman"/>
          <w:b/>
          <w:bCs/>
        </w:rPr>
      </w:pPr>
    </w:p>
    <w:p w14:paraId="448DEE24" w14:textId="13F5BA04" w:rsidR="00542AA8" w:rsidRDefault="00542AA8">
      <w:pPr>
        <w:rPr>
          <w:rFonts w:ascii="Times New Roman" w:hAnsi="Times New Roman" w:cs="Times New Roman"/>
          <w:b/>
          <w:bCs/>
        </w:rPr>
      </w:pPr>
    </w:p>
    <w:p w14:paraId="54EDE43F" w14:textId="455A38F3" w:rsidR="00542AA8" w:rsidRDefault="00542AA8">
      <w:pPr>
        <w:rPr>
          <w:rFonts w:ascii="Times New Roman" w:hAnsi="Times New Roman" w:cs="Times New Roman"/>
          <w:b/>
          <w:bCs/>
        </w:rPr>
      </w:pPr>
    </w:p>
    <w:p w14:paraId="3147A9FB" w14:textId="2550C4A6" w:rsidR="00542AA8" w:rsidRDefault="00542AA8">
      <w:pPr>
        <w:rPr>
          <w:rFonts w:ascii="Times New Roman" w:hAnsi="Times New Roman" w:cs="Times New Roman"/>
          <w:b/>
          <w:bCs/>
        </w:rPr>
      </w:pPr>
    </w:p>
    <w:p w14:paraId="2694CC34" w14:textId="356AADB3" w:rsidR="00542AA8" w:rsidRDefault="00542AA8">
      <w:pPr>
        <w:rPr>
          <w:rFonts w:ascii="Times New Roman" w:hAnsi="Times New Roman" w:cs="Times New Roman"/>
          <w:b/>
          <w:bCs/>
        </w:rPr>
      </w:pPr>
    </w:p>
    <w:p w14:paraId="58967874" w14:textId="1F97DE79" w:rsidR="00542AA8" w:rsidRDefault="00542AA8">
      <w:pPr>
        <w:rPr>
          <w:rFonts w:ascii="Times New Roman" w:hAnsi="Times New Roman" w:cs="Times New Roman"/>
          <w:b/>
          <w:bCs/>
        </w:rPr>
      </w:pPr>
    </w:p>
    <w:p w14:paraId="203E83C1" w14:textId="5AAF2280" w:rsidR="00542AA8" w:rsidRDefault="00542AA8">
      <w:pPr>
        <w:rPr>
          <w:rFonts w:ascii="Times New Roman" w:hAnsi="Times New Roman" w:cs="Times New Roman"/>
          <w:b/>
          <w:bCs/>
        </w:rPr>
      </w:pPr>
    </w:p>
    <w:p w14:paraId="0BCB5D2C" w14:textId="77777777" w:rsidR="00AA06F8" w:rsidRDefault="00AA06F8">
      <w:pPr>
        <w:rPr>
          <w:rFonts w:ascii="Times New Roman" w:hAnsi="Times New Roman" w:cs="Times New Roman"/>
          <w:b/>
          <w:bCs/>
        </w:rPr>
      </w:pPr>
    </w:p>
    <w:p w14:paraId="5B5D53E3" w14:textId="26682347" w:rsidR="00542AA8" w:rsidRDefault="00542AA8">
      <w:pPr>
        <w:rPr>
          <w:rFonts w:ascii="Times New Roman" w:hAnsi="Times New Roman" w:cs="Times New Roman"/>
          <w:b/>
          <w:bCs/>
        </w:rPr>
      </w:pPr>
    </w:p>
    <w:p w14:paraId="041E1F48" w14:textId="12A2C162" w:rsidR="00542AA8" w:rsidRDefault="00542AA8">
      <w:pPr>
        <w:rPr>
          <w:rFonts w:ascii="Times New Roman" w:hAnsi="Times New Roman" w:cs="Times New Roman"/>
          <w:b/>
          <w:bCs/>
        </w:rPr>
      </w:pPr>
    </w:p>
    <w:p w14:paraId="08E1973C" w14:textId="517388FA" w:rsidR="00542AA8" w:rsidRDefault="00542AA8">
      <w:pPr>
        <w:rPr>
          <w:rFonts w:ascii="Times New Roman" w:hAnsi="Times New Roman" w:cs="Times New Roman"/>
          <w:b/>
          <w:bCs/>
        </w:rPr>
      </w:pPr>
    </w:p>
    <w:p w14:paraId="661850B5" w14:textId="77777777" w:rsidR="00FB3D88" w:rsidRDefault="00FB3D88" w:rsidP="00FB3D88">
      <w:pPr>
        <w:pStyle w:val="ListParagraph"/>
        <w:rPr>
          <w:rFonts w:ascii="Arial" w:hAnsi="Arial" w:cs="Arial"/>
          <w:b/>
          <w:bCs/>
          <w:sz w:val="28"/>
          <w:szCs w:val="28"/>
        </w:rPr>
      </w:pPr>
    </w:p>
    <w:p w14:paraId="347AF5BE" w14:textId="77777777" w:rsidR="00FB3D88" w:rsidRDefault="00FB3D88" w:rsidP="00FB3D88">
      <w:pPr>
        <w:pStyle w:val="ListParagraph"/>
        <w:rPr>
          <w:rFonts w:ascii="Arial" w:hAnsi="Arial" w:cs="Arial"/>
          <w:b/>
          <w:bCs/>
          <w:sz w:val="28"/>
          <w:szCs w:val="28"/>
        </w:rPr>
      </w:pPr>
    </w:p>
    <w:p w14:paraId="630CE857" w14:textId="77777777" w:rsidR="00FB3D88" w:rsidRDefault="00FB3D88" w:rsidP="00FB3D88">
      <w:pPr>
        <w:pStyle w:val="ListParagraph"/>
        <w:rPr>
          <w:rFonts w:ascii="Arial" w:hAnsi="Arial" w:cs="Arial"/>
          <w:b/>
          <w:bCs/>
          <w:sz w:val="28"/>
          <w:szCs w:val="28"/>
        </w:rPr>
      </w:pPr>
    </w:p>
    <w:p w14:paraId="585AB0CA" w14:textId="132FC8BD" w:rsidR="00542AA8" w:rsidRPr="00AA06F8" w:rsidRDefault="00AA06F8" w:rsidP="00FB3D88">
      <w:pPr>
        <w:pStyle w:val="ListParagraph"/>
        <w:numPr>
          <w:ilvl w:val="0"/>
          <w:numId w:val="31"/>
        </w:numPr>
        <w:rPr>
          <w:rFonts w:ascii="Arial" w:hAnsi="Arial" w:cs="Arial"/>
          <w:b/>
          <w:bCs/>
          <w:sz w:val="28"/>
          <w:szCs w:val="28"/>
        </w:rPr>
      </w:pPr>
      <w:r w:rsidRPr="00AA06F8">
        <w:rPr>
          <w:rFonts w:ascii="Arial" w:hAnsi="Arial" w:cs="Arial"/>
          <w:b/>
          <w:bCs/>
          <w:sz w:val="28"/>
          <w:szCs w:val="28"/>
        </w:rPr>
        <w:lastRenderedPageBreak/>
        <w:t>CITY LOGOS</w:t>
      </w:r>
    </w:p>
    <w:p w14:paraId="086928F1" w14:textId="0A98334A" w:rsidR="00F834E5" w:rsidRDefault="00F834E5">
      <w:pPr>
        <w:jc w:val="center"/>
        <w:rPr>
          <w:rFonts w:ascii="Arial" w:hAnsi="Arial" w:cs="Arial"/>
          <w:sz w:val="24"/>
          <w:szCs w:val="24"/>
        </w:rPr>
        <w:pPrChange w:id="0" w:author="Riley Sweeney" w:date="2022-09-27T11:26:00Z">
          <w:pPr/>
        </w:pPrChange>
      </w:pPr>
      <w:r>
        <w:rPr>
          <w:rFonts w:ascii="Arial" w:hAnsi="Arial" w:cs="Arial"/>
          <w:noProof/>
          <w:sz w:val="24"/>
          <w:szCs w:val="24"/>
        </w:rPr>
        <w:drawing>
          <wp:inline distT="0" distB="0" distL="0" distR="0" wp14:anchorId="0BF45422" wp14:editId="59E4EC25">
            <wp:extent cx="3409950" cy="2376309"/>
            <wp:effectExtent l="0" t="0" r="0" b="508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13518" cy="2378795"/>
                    </a:xfrm>
                    <a:prstGeom prst="rect">
                      <a:avLst/>
                    </a:prstGeom>
                  </pic:spPr>
                </pic:pic>
              </a:graphicData>
            </a:graphic>
          </wp:inline>
        </w:drawing>
      </w:r>
    </w:p>
    <w:p w14:paraId="0799E00D" w14:textId="6180F696" w:rsidR="00542AA8" w:rsidRDefault="00FB3D88">
      <w:pPr>
        <w:rPr>
          <w:rFonts w:ascii="Arial" w:hAnsi="Arial" w:cs="Arial"/>
          <w:sz w:val="24"/>
          <w:szCs w:val="24"/>
        </w:rPr>
      </w:pPr>
      <w:r>
        <w:rPr>
          <w:rFonts w:ascii="Arial" w:hAnsi="Arial" w:cs="Arial"/>
          <w:sz w:val="24"/>
          <w:szCs w:val="24"/>
        </w:rPr>
        <w:t xml:space="preserve">The City of Ferndale has established graphic design standards to ensure the consistent use of logos, colors, fonts, and other branding elements. </w:t>
      </w:r>
    </w:p>
    <w:p w14:paraId="2B80CE0E" w14:textId="012A3933" w:rsidR="00FE7901" w:rsidRDefault="00FE7901">
      <w:pPr>
        <w:rPr>
          <w:rFonts w:ascii="Arial" w:hAnsi="Arial" w:cs="Arial"/>
          <w:sz w:val="24"/>
          <w:szCs w:val="24"/>
        </w:rPr>
      </w:pPr>
      <w:r>
        <w:rPr>
          <w:rFonts w:ascii="Arial" w:hAnsi="Arial" w:cs="Arial"/>
          <w:sz w:val="24"/>
          <w:szCs w:val="24"/>
        </w:rPr>
        <w:t>Whenever possible, the City of Ferndale logo should be displayed on all products produced by the City of Ferndale. This includes but is not limited to newsletters, reports, publications, business cards, letters, website materials and more.</w:t>
      </w:r>
    </w:p>
    <w:p w14:paraId="30DE716C" w14:textId="4789157A" w:rsidR="00FB3D88" w:rsidRDefault="00FB3D88">
      <w:pPr>
        <w:rPr>
          <w:rFonts w:ascii="Arial" w:hAnsi="Arial" w:cs="Arial"/>
          <w:sz w:val="24"/>
          <w:szCs w:val="24"/>
        </w:rPr>
      </w:pPr>
      <w:r>
        <w:rPr>
          <w:rFonts w:ascii="Arial" w:hAnsi="Arial" w:cs="Arial"/>
          <w:sz w:val="24"/>
          <w:szCs w:val="24"/>
        </w:rPr>
        <w:t>The key graphic branding element is the city’s official logo, which contains the city’s color scheme</w:t>
      </w:r>
      <w:r w:rsidR="00F834E5">
        <w:rPr>
          <w:rFonts w:ascii="Arial" w:hAnsi="Arial" w:cs="Arial"/>
          <w:sz w:val="24"/>
          <w:szCs w:val="24"/>
        </w:rPr>
        <w:t>.</w:t>
      </w:r>
      <w:r w:rsidR="00FE7901">
        <w:rPr>
          <w:rFonts w:ascii="Arial" w:hAnsi="Arial" w:cs="Arial"/>
          <w:sz w:val="24"/>
          <w:szCs w:val="24"/>
        </w:rPr>
        <w:t xml:space="preserve"> It can be made larger or smaller but should not be distorted or altered without approval </w:t>
      </w:r>
    </w:p>
    <w:p w14:paraId="0B5D23EA" w14:textId="081F96DC" w:rsidR="00F834E5" w:rsidRDefault="009F320D">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City</w:t>
      </w:r>
      <w:proofErr w:type="gramEnd"/>
      <w:r>
        <w:rPr>
          <w:rFonts w:ascii="Arial" w:hAnsi="Arial" w:cs="Arial"/>
          <w:sz w:val="24"/>
          <w:szCs w:val="24"/>
        </w:rPr>
        <w:t xml:space="preserve"> logo can be rendered in Ferndale Green </w:t>
      </w:r>
      <w:r w:rsidR="00F834E5">
        <w:rPr>
          <w:rFonts w:ascii="Arial" w:hAnsi="Arial" w:cs="Arial"/>
          <w:sz w:val="24"/>
          <w:szCs w:val="24"/>
        </w:rPr>
        <w:t>(Hex #00863d</w:t>
      </w:r>
      <w:r>
        <w:rPr>
          <w:rFonts w:ascii="Arial" w:hAnsi="Arial" w:cs="Arial"/>
          <w:sz w:val="24"/>
          <w:szCs w:val="24"/>
        </w:rPr>
        <w:t>)</w:t>
      </w:r>
      <w:r w:rsidR="009A1054">
        <w:rPr>
          <w:rFonts w:ascii="Arial" w:hAnsi="Arial" w:cs="Arial"/>
          <w:sz w:val="24"/>
          <w:szCs w:val="24"/>
        </w:rPr>
        <w:t>,</w:t>
      </w:r>
      <w:r>
        <w:rPr>
          <w:rFonts w:ascii="Arial" w:hAnsi="Arial" w:cs="Arial"/>
          <w:sz w:val="24"/>
          <w:szCs w:val="24"/>
        </w:rPr>
        <w:t xml:space="preserve"> black, or white. </w:t>
      </w:r>
    </w:p>
    <w:p w14:paraId="73877755" w14:textId="52380DA8" w:rsidR="009A1054" w:rsidRDefault="003063F5">
      <w:pPr>
        <w:rPr>
          <w:rFonts w:ascii="Arial" w:hAnsi="Arial" w:cs="Arial"/>
          <w:sz w:val="24"/>
          <w:szCs w:val="24"/>
        </w:rPr>
      </w:pPr>
      <w:r>
        <w:rPr>
          <w:rFonts w:ascii="Arial" w:hAnsi="Arial" w:cs="Arial"/>
          <w:sz w:val="24"/>
          <w:szCs w:val="24"/>
        </w:rPr>
        <w:t>T</w:t>
      </w:r>
      <w:r w:rsidR="00FB3D88">
        <w:rPr>
          <w:rFonts w:ascii="Arial" w:hAnsi="Arial" w:cs="Arial"/>
          <w:sz w:val="24"/>
          <w:szCs w:val="24"/>
        </w:rPr>
        <w:t>he Police Department</w:t>
      </w:r>
      <w:r>
        <w:rPr>
          <w:rFonts w:ascii="Arial" w:hAnsi="Arial" w:cs="Arial"/>
          <w:sz w:val="24"/>
          <w:szCs w:val="24"/>
        </w:rPr>
        <w:t xml:space="preserve"> has a separate logo, which should be used for all police correspondence and forms</w:t>
      </w:r>
      <w:r w:rsidR="00F834E5">
        <w:rPr>
          <w:rFonts w:ascii="Arial" w:hAnsi="Arial" w:cs="Arial"/>
          <w:sz w:val="24"/>
          <w:szCs w:val="24"/>
        </w:rPr>
        <w:t>.</w:t>
      </w:r>
      <w:r w:rsidR="009A1054">
        <w:rPr>
          <w:rFonts w:ascii="Arial" w:hAnsi="Arial" w:cs="Arial"/>
          <w:sz w:val="24"/>
          <w:szCs w:val="24"/>
        </w:rPr>
        <w:t xml:space="preserve"> It should be rendered in full greyscale or black and white. </w:t>
      </w:r>
    </w:p>
    <w:p w14:paraId="2896D872" w14:textId="2998CD85" w:rsidR="00F834E5" w:rsidRDefault="00F834E5">
      <w:pPr>
        <w:rPr>
          <w:rFonts w:ascii="Arial" w:hAnsi="Arial" w:cs="Arial"/>
          <w:sz w:val="24"/>
          <w:szCs w:val="24"/>
        </w:rPr>
      </w:pPr>
      <w:r>
        <w:rPr>
          <w:rFonts w:ascii="Arial" w:hAnsi="Arial" w:cs="Arial"/>
          <w:sz w:val="24"/>
          <w:szCs w:val="24"/>
        </w:rPr>
        <w:t xml:space="preserve">Digital copies of all approved logos can be found at </w:t>
      </w:r>
      <w:hyperlink r:id="rId10" w:history="1">
        <w:r w:rsidRPr="00E053E8">
          <w:rPr>
            <w:rStyle w:val="Hyperlink"/>
            <w:rFonts w:ascii="Arial" w:hAnsi="Arial" w:cs="Arial"/>
            <w:sz w:val="24"/>
            <w:szCs w:val="24"/>
          </w:rPr>
          <w:t>www.cityofferndale.org/styleguide</w:t>
        </w:r>
      </w:hyperlink>
    </w:p>
    <w:p w14:paraId="79ED72DE" w14:textId="77777777" w:rsidR="00F834E5" w:rsidRDefault="00F834E5">
      <w:pPr>
        <w:rPr>
          <w:rFonts w:ascii="Arial" w:hAnsi="Arial" w:cs="Arial"/>
          <w:sz w:val="24"/>
          <w:szCs w:val="24"/>
        </w:rPr>
      </w:pPr>
    </w:p>
    <w:p w14:paraId="060BA571" w14:textId="48C8D67B" w:rsidR="003063F5" w:rsidRPr="00FB3D88" w:rsidRDefault="003063F5">
      <w:pPr>
        <w:rPr>
          <w:rFonts w:ascii="Arial" w:hAnsi="Arial" w:cs="Arial"/>
          <w:sz w:val="24"/>
          <w:szCs w:val="24"/>
        </w:rPr>
      </w:pPr>
    </w:p>
    <w:p w14:paraId="4C58B9ED" w14:textId="02E1944A" w:rsidR="00542AA8" w:rsidRDefault="00542AA8">
      <w:pPr>
        <w:rPr>
          <w:rFonts w:ascii="Times New Roman" w:hAnsi="Times New Roman" w:cs="Times New Roman"/>
          <w:b/>
          <w:bCs/>
        </w:rPr>
      </w:pPr>
    </w:p>
    <w:p w14:paraId="23029089" w14:textId="346F8D59" w:rsidR="00542AA8" w:rsidRDefault="00542AA8">
      <w:pPr>
        <w:rPr>
          <w:rFonts w:ascii="Times New Roman" w:hAnsi="Times New Roman" w:cs="Times New Roman"/>
          <w:b/>
          <w:bCs/>
        </w:rPr>
      </w:pPr>
    </w:p>
    <w:p w14:paraId="368E54F1" w14:textId="0D5D7194" w:rsidR="00542AA8" w:rsidRDefault="00542AA8">
      <w:pPr>
        <w:rPr>
          <w:rFonts w:ascii="Times New Roman" w:hAnsi="Times New Roman" w:cs="Times New Roman"/>
          <w:b/>
          <w:bCs/>
        </w:rPr>
      </w:pPr>
    </w:p>
    <w:p w14:paraId="54DAEDF1" w14:textId="6DE712B6" w:rsidR="00542AA8" w:rsidRDefault="00542AA8">
      <w:pPr>
        <w:rPr>
          <w:rFonts w:ascii="Times New Roman" w:hAnsi="Times New Roman" w:cs="Times New Roman"/>
          <w:b/>
          <w:bCs/>
        </w:rPr>
      </w:pPr>
    </w:p>
    <w:p w14:paraId="54C5B9FD" w14:textId="407D1213" w:rsidR="00542AA8" w:rsidRDefault="00542AA8">
      <w:pPr>
        <w:rPr>
          <w:rFonts w:ascii="Times New Roman" w:hAnsi="Times New Roman" w:cs="Times New Roman"/>
          <w:b/>
          <w:bCs/>
        </w:rPr>
      </w:pPr>
    </w:p>
    <w:p w14:paraId="192B43B6" w14:textId="3D78CFBA" w:rsidR="00542AA8" w:rsidRDefault="00542AA8">
      <w:pPr>
        <w:rPr>
          <w:rFonts w:ascii="Times New Roman" w:hAnsi="Times New Roman" w:cs="Times New Roman"/>
          <w:b/>
          <w:bCs/>
        </w:rPr>
      </w:pPr>
    </w:p>
    <w:p w14:paraId="5EC5EA89" w14:textId="69C36D0C" w:rsidR="00AA06F8" w:rsidRDefault="00AA06F8">
      <w:pPr>
        <w:rPr>
          <w:rFonts w:ascii="Times New Roman" w:hAnsi="Times New Roman" w:cs="Times New Roman"/>
          <w:b/>
          <w:bCs/>
        </w:rPr>
      </w:pPr>
    </w:p>
    <w:p w14:paraId="093B590D" w14:textId="44D40C95" w:rsidR="00AA06F8" w:rsidRDefault="00AA06F8">
      <w:pPr>
        <w:rPr>
          <w:rFonts w:ascii="Times New Roman" w:hAnsi="Times New Roman" w:cs="Times New Roman"/>
          <w:b/>
          <w:bCs/>
        </w:rPr>
      </w:pPr>
    </w:p>
    <w:p w14:paraId="15F38733" w14:textId="3A96658D" w:rsidR="00AA06F8" w:rsidRDefault="00AA06F8">
      <w:pPr>
        <w:rPr>
          <w:rFonts w:ascii="Times New Roman" w:hAnsi="Times New Roman" w:cs="Times New Roman"/>
          <w:b/>
          <w:bCs/>
        </w:rPr>
      </w:pPr>
    </w:p>
    <w:p w14:paraId="2FD7D69F" w14:textId="065169CE" w:rsidR="00AA06F8" w:rsidRDefault="00AA06F8">
      <w:pPr>
        <w:rPr>
          <w:rFonts w:ascii="Times New Roman" w:hAnsi="Times New Roman" w:cs="Times New Roman"/>
          <w:b/>
          <w:bCs/>
        </w:rPr>
      </w:pPr>
    </w:p>
    <w:p w14:paraId="345E9667" w14:textId="77777777" w:rsidR="003063F5" w:rsidRDefault="003063F5" w:rsidP="003063F5">
      <w:pPr>
        <w:pStyle w:val="ListParagraph"/>
        <w:rPr>
          <w:rFonts w:ascii="Arial" w:hAnsi="Arial" w:cs="Arial"/>
          <w:b/>
          <w:bCs/>
          <w:sz w:val="28"/>
          <w:szCs w:val="28"/>
        </w:rPr>
      </w:pPr>
    </w:p>
    <w:p w14:paraId="4BCD6F53" w14:textId="77777777" w:rsidR="003063F5" w:rsidRDefault="003063F5" w:rsidP="003063F5">
      <w:pPr>
        <w:pStyle w:val="ListParagraph"/>
        <w:rPr>
          <w:rFonts w:ascii="Arial" w:hAnsi="Arial" w:cs="Arial"/>
          <w:b/>
          <w:bCs/>
          <w:sz w:val="28"/>
          <w:szCs w:val="28"/>
        </w:rPr>
      </w:pPr>
    </w:p>
    <w:p w14:paraId="5B7ECD69" w14:textId="37921C56" w:rsidR="00AA06F8" w:rsidRPr="003063F5" w:rsidRDefault="00AA06F8" w:rsidP="003063F5">
      <w:pPr>
        <w:pStyle w:val="ListParagraph"/>
        <w:numPr>
          <w:ilvl w:val="0"/>
          <w:numId w:val="31"/>
        </w:numPr>
        <w:rPr>
          <w:rFonts w:ascii="Arial" w:hAnsi="Arial" w:cs="Arial"/>
          <w:b/>
          <w:bCs/>
          <w:sz w:val="28"/>
          <w:szCs w:val="28"/>
        </w:rPr>
      </w:pPr>
      <w:r w:rsidRPr="003063F5">
        <w:rPr>
          <w:rFonts w:ascii="Arial" w:hAnsi="Arial" w:cs="Arial"/>
          <w:b/>
          <w:bCs/>
          <w:sz w:val="28"/>
          <w:szCs w:val="28"/>
        </w:rPr>
        <w:t>EMAIL COMMUNICATIONS</w:t>
      </w:r>
    </w:p>
    <w:p w14:paraId="2A9B20D1" w14:textId="451E5572" w:rsidR="00AA06F8" w:rsidRDefault="00AA06F8" w:rsidP="00AA06F8">
      <w:pPr>
        <w:rPr>
          <w:rFonts w:ascii="Arial" w:hAnsi="Arial" w:cs="Arial"/>
          <w:sz w:val="24"/>
          <w:szCs w:val="24"/>
        </w:rPr>
      </w:pPr>
      <w:r>
        <w:rPr>
          <w:rFonts w:ascii="Arial" w:hAnsi="Arial" w:cs="Arial"/>
          <w:sz w:val="24"/>
          <w:szCs w:val="24"/>
        </w:rPr>
        <w:t>Email is a main method of City communication. For consistency and to keep residents, vendors, and co-workers from having to search for contact information, the following information should be included in all email signatures. This applies to both sending and replying to emails.</w:t>
      </w:r>
    </w:p>
    <w:p w14:paraId="37C0E097" w14:textId="3FF025A0" w:rsidR="00A7293D" w:rsidRPr="00B60AC7" w:rsidRDefault="00A7293D" w:rsidP="00AA06F8">
      <w:pPr>
        <w:rPr>
          <w:ins w:id="1" w:author="Riley Sweeney" w:date="2022-10-13T10:13:00Z"/>
          <w:rFonts w:ascii="Arial" w:hAnsi="Arial" w:cs="Arial"/>
          <w:sz w:val="24"/>
          <w:szCs w:val="24"/>
        </w:rPr>
      </w:pPr>
      <w:r>
        <w:rPr>
          <w:rFonts w:ascii="Arial" w:hAnsi="Arial" w:cs="Arial"/>
          <w:sz w:val="24"/>
          <w:szCs w:val="24"/>
        </w:rPr>
        <w:t xml:space="preserve">While email communication can be less formal than a staff report or publication, it is essential that all city employees remember that their emails are publicly disclosable and to uphold </w:t>
      </w:r>
      <w:r w:rsidRPr="00564B19">
        <w:rPr>
          <w:rFonts w:ascii="Arial" w:hAnsi="Arial" w:cs="Arial"/>
          <w:sz w:val="24"/>
          <w:szCs w:val="24"/>
        </w:rPr>
        <w:t xml:space="preserve">standards of professionalism in </w:t>
      </w:r>
      <w:r w:rsidR="003B0B7B" w:rsidRPr="00564B19">
        <w:rPr>
          <w:rFonts w:ascii="Arial" w:hAnsi="Arial" w:cs="Arial"/>
          <w:sz w:val="24"/>
          <w:szCs w:val="24"/>
        </w:rPr>
        <w:t>all their interactions over email.</w:t>
      </w:r>
    </w:p>
    <w:p w14:paraId="7AE038BF" w14:textId="60EBB3E9" w:rsidR="00564B19" w:rsidRPr="00564B19" w:rsidRDefault="00564B19" w:rsidP="00AA06F8">
      <w:pPr>
        <w:rPr>
          <w:rFonts w:ascii="Arial" w:hAnsi="Arial" w:cs="Arial"/>
          <w:sz w:val="24"/>
          <w:szCs w:val="24"/>
        </w:rPr>
      </w:pPr>
      <w:ins w:id="2" w:author="Riley Sweeney" w:date="2022-10-13T10:13:00Z">
        <w:r w:rsidRPr="00564B19">
          <w:rPr>
            <w:rFonts w:ascii="Arial" w:hAnsi="Arial" w:cs="Arial"/>
            <w:sz w:val="24"/>
            <w:szCs w:val="24"/>
          </w:rPr>
          <w:t xml:space="preserve">When drafting an email </w:t>
        </w:r>
      </w:ins>
      <w:ins w:id="3" w:author="Riley Sweeney" w:date="2022-10-13T10:14:00Z">
        <w:r w:rsidRPr="00564B19">
          <w:rPr>
            <w:rFonts w:ascii="Arial" w:hAnsi="Arial" w:cs="Arial"/>
            <w:sz w:val="24"/>
            <w:szCs w:val="24"/>
          </w:rPr>
          <w:t>about or to a</w:t>
        </w:r>
      </w:ins>
      <w:ins w:id="4" w:author="Riley Sweeney" w:date="2022-10-13T10:13:00Z">
        <w:r w:rsidRPr="00564B19">
          <w:rPr>
            <w:rFonts w:ascii="Arial" w:hAnsi="Arial" w:cs="Arial"/>
            <w:sz w:val="24"/>
            <w:szCs w:val="24"/>
          </w:rPr>
          <w:t xml:space="preserve"> person that has not yet been met in-person, consid</w:t>
        </w:r>
      </w:ins>
      <w:ins w:id="5" w:author="Riley Sweeney" w:date="2022-10-13T10:14:00Z">
        <w:r w:rsidRPr="00564B19">
          <w:rPr>
            <w:rFonts w:ascii="Arial" w:hAnsi="Arial" w:cs="Arial"/>
            <w:sz w:val="24"/>
            <w:szCs w:val="24"/>
          </w:rPr>
          <w:t>er using gender neutral pronouns rather than assuming the gender based on the name. For instance, “After checking with the Publi</w:t>
        </w:r>
      </w:ins>
      <w:ins w:id="6" w:author="Riley Sweeney" w:date="2022-10-13T10:15:00Z">
        <w:r w:rsidRPr="00564B19">
          <w:rPr>
            <w:rFonts w:ascii="Arial" w:hAnsi="Arial" w:cs="Arial"/>
            <w:sz w:val="24"/>
            <w:szCs w:val="24"/>
          </w:rPr>
          <w:t xml:space="preserve">c Works Director, I will follow up with </w:t>
        </w:r>
        <w:r w:rsidRPr="00564B19">
          <w:rPr>
            <w:rFonts w:ascii="Arial" w:hAnsi="Arial" w:cs="Arial"/>
            <w:b/>
            <w:bCs/>
            <w:sz w:val="24"/>
            <w:szCs w:val="24"/>
          </w:rPr>
          <w:t>them</w:t>
        </w:r>
        <w:r w:rsidRPr="00564B19">
          <w:rPr>
            <w:rFonts w:ascii="Arial" w:hAnsi="Arial" w:cs="Arial"/>
            <w:sz w:val="24"/>
            <w:szCs w:val="24"/>
            <w:rPrChange w:id="7" w:author="Riley Sweeney" w:date="2022-10-13T10:15:00Z">
              <w:rPr/>
            </w:rPrChange>
          </w:rPr>
          <w:t xml:space="preserve"> about a future meeting.</w:t>
        </w:r>
        <w:r>
          <w:rPr>
            <w:rFonts w:ascii="Arial" w:hAnsi="Arial" w:cs="Arial"/>
            <w:sz w:val="24"/>
            <w:szCs w:val="24"/>
          </w:rPr>
          <w:t>”</w:t>
        </w:r>
      </w:ins>
    </w:p>
    <w:p w14:paraId="65F71969" w14:textId="4CECA8C8" w:rsidR="009A1054" w:rsidRDefault="003B0B7B" w:rsidP="00AA06F8">
      <w:pPr>
        <w:rPr>
          <w:rFonts w:ascii="Arial" w:hAnsi="Arial" w:cs="Arial"/>
          <w:sz w:val="24"/>
          <w:szCs w:val="24"/>
        </w:rPr>
      </w:pPr>
      <w:r>
        <w:rPr>
          <w:rFonts w:ascii="Arial" w:hAnsi="Arial" w:cs="Arial"/>
          <w:b/>
          <w:bCs/>
          <w:sz w:val="24"/>
          <w:szCs w:val="24"/>
        </w:rPr>
        <w:t>Standards</w:t>
      </w:r>
      <w:ins w:id="8" w:author="Riley Sweeney" w:date="2022-10-13T09:58:00Z">
        <w:r>
          <w:rPr>
            <w:rFonts w:ascii="Arial" w:hAnsi="Arial" w:cs="Arial"/>
            <w:sz w:val="24"/>
            <w:szCs w:val="24"/>
          </w:rPr>
          <w:t xml:space="preserve">: </w:t>
        </w:r>
      </w:ins>
      <w:r w:rsidR="009A1054">
        <w:rPr>
          <w:rFonts w:ascii="Arial" w:hAnsi="Arial" w:cs="Arial"/>
          <w:sz w:val="24"/>
          <w:szCs w:val="24"/>
        </w:rPr>
        <w:t xml:space="preserve">Emails should be composed in Calibri font at size 11, which is the default for almost all Outlook email. </w:t>
      </w:r>
    </w:p>
    <w:p w14:paraId="3E72A0BB" w14:textId="7469A680" w:rsidR="00EE0651" w:rsidRDefault="00EE0651" w:rsidP="00AA06F8">
      <w:pPr>
        <w:rPr>
          <w:rFonts w:ascii="Arial" w:hAnsi="Arial" w:cs="Arial"/>
          <w:sz w:val="24"/>
          <w:szCs w:val="24"/>
        </w:rPr>
      </w:pPr>
      <w:r>
        <w:rPr>
          <w:rFonts w:ascii="Arial" w:hAnsi="Arial" w:cs="Arial"/>
          <w:sz w:val="24"/>
          <w:szCs w:val="24"/>
        </w:rPr>
        <w:t>To update your email signature</w:t>
      </w:r>
      <w:r w:rsidR="009A1054">
        <w:rPr>
          <w:rFonts w:ascii="Arial" w:hAnsi="Arial" w:cs="Arial"/>
          <w:sz w:val="24"/>
          <w:szCs w:val="24"/>
        </w:rPr>
        <w:t>, search “signature” in the Outlook search bar and then click “signatures” under actions. From there, you can edit your email signature.</w:t>
      </w:r>
    </w:p>
    <w:p w14:paraId="1C46CC71" w14:textId="606895C0" w:rsidR="00AA06F8" w:rsidRDefault="00AA06F8" w:rsidP="00AA06F8">
      <w:pPr>
        <w:pStyle w:val="ListParagraph"/>
        <w:numPr>
          <w:ilvl w:val="0"/>
          <w:numId w:val="29"/>
        </w:numPr>
        <w:rPr>
          <w:rFonts w:ascii="Arial" w:hAnsi="Arial" w:cs="Arial"/>
          <w:sz w:val="24"/>
          <w:szCs w:val="24"/>
        </w:rPr>
      </w:pPr>
      <w:r>
        <w:rPr>
          <w:rFonts w:ascii="Arial" w:hAnsi="Arial" w:cs="Arial"/>
          <w:sz w:val="24"/>
          <w:szCs w:val="24"/>
        </w:rPr>
        <w:t>First and last name</w:t>
      </w:r>
      <w:r w:rsidR="00C604AE">
        <w:rPr>
          <w:rFonts w:ascii="Arial" w:hAnsi="Arial" w:cs="Arial"/>
          <w:sz w:val="24"/>
          <w:szCs w:val="24"/>
        </w:rPr>
        <w:t xml:space="preserve">, followed by any professional </w:t>
      </w:r>
      <w:r w:rsidR="00A92980">
        <w:rPr>
          <w:rFonts w:ascii="Arial" w:hAnsi="Arial" w:cs="Arial"/>
          <w:sz w:val="24"/>
          <w:szCs w:val="24"/>
        </w:rPr>
        <w:t>designation</w:t>
      </w:r>
    </w:p>
    <w:p w14:paraId="631DCEB6" w14:textId="256C5453" w:rsidR="00AA06F8" w:rsidRDefault="00AA06F8" w:rsidP="00AA06F8">
      <w:pPr>
        <w:pStyle w:val="ListParagraph"/>
        <w:numPr>
          <w:ilvl w:val="0"/>
          <w:numId w:val="29"/>
        </w:numPr>
        <w:rPr>
          <w:rFonts w:ascii="Arial" w:hAnsi="Arial" w:cs="Arial"/>
          <w:sz w:val="24"/>
          <w:szCs w:val="24"/>
        </w:rPr>
      </w:pPr>
      <w:r>
        <w:rPr>
          <w:rFonts w:ascii="Arial" w:hAnsi="Arial" w:cs="Arial"/>
          <w:sz w:val="24"/>
          <w:szCs w:val="24"/>
        </w:rPr>
        <w:t>Title</w:t>
      </w:r>
    </w:p>
    <w:p w14:paraId="47EBB51D" w14:textId="3FA1555C" w:rsidR="00F834E5" w:rsidRDefault="00F834E5" w:rsidP="00AA06F8">
      <w:pPr>
        <w:pStyle w:val="ListParagraph"/>
        <w:numPr>
          <w:ilvl w:val="0"/>
          <w:numId w:val="29"/>
        </w:numPr>
        <w:rPr>
          <w:rFonts w:ascii="Arial" w:hAnsi="Arial" w:cs="Arial"/>
          <w:sz w:val="24"/>
          <w:szCs w:val="24"/>
        </w:rPr>
      </w:pPr>
      <w:r>
        <w:rPr>
          <w:rFonts w:ascii="Arial" w:hAnsi="Arial" w:cs="Arial"/>
          <w:sz w:val="24"/>
          <w:szCs w:val="24"/>
        </w:rPr>
        <w:t>Preferred Pronouns (optional)</w:t>
      </w:r>
    </w:p>
    <w:p w14:paraId="098FF6C9" w14:textId="24240EAF" w:rsidR="00AA06F8" w:rsidRDefault="00C604AE" w:rsidP="00AA06F8">
      <w:pPr>
        <w:pStyle w:val="ListParagraph"/>
        <w:numPr>
          <w:ilvl w:val="0"/>
          <w:numId w:val="29"/>
        </w:numPr>
        <w:rPr>
          <w:rFonts w:ascii="Arial" w:hAnsi="Arial" w:cs="Arial"/>
          <w:sz w:val="24"/>
          <w:szCs w:val="24"/>
        </w:rPr>
      </w:pPr>
      <w:r>
        <w:rPr>
          <w:rFonts w:ascii="Arial" w:hAnsi="Arial" w:cs="Arial"/>
          <w:sz w:val="24"/>
          <w:szCs w:val="24"/>
        </w:rPr>
        <w:t>Mailing Address</w:t>
      </w:r>
    </w:p>
    <w:p w14:paraId="72FB2840" w14:textId="46330954" w:rsidR="00AA06F8" w:rsidRDefault="00AA06F8" w:rsidP="00AA06F8">
      <w:pPr>
        <w:pStyle w:val="ListParagraph"/>
        <w:numPr>
          <w:ilvl w:val="0"/>
          <w:numId w:val="29"/>
        </w:numPr>
        <w:rPr>
          <w:rFonts w:ascii="Arial" w:hAnsi="Arial" w:cs="Arial"/>
          <w:sz w:val="24"/>
          <w:szCs w:val="24"/>
        </w:rPr>
      </w:pPr>
      <w:r>
        <w:rPr>
          <w:rFonts w:ascii="Arial" w:hAnsi="Arial" w:cs="Arial"/>
          <w:sz w:val="24"/>
          <w:szCs w:val="24"/>
        </w:rPr>
        <w:t>Phone number</w:t>
      </w:r>
    </w:p>
    <w:p w14:paraId="4C37AE91" w14:textId="75802B44" w:rsidR="00C604AE" w:rsidRPr="00C604AE" w:rsidRDefault="00C604AE" w:rsidP="00C604AE">
      <w:pPr>
        <w:pStyle w:val="ListParagraph"/>
        <w:numPr>
          <w:ilvl w:val="0"/>
          <w:numId w:val="29"/>
        </w:numPr>
        <w:rPr>
          <w:rFonts w:ascii="Times New Roman" w:hAnsi="Times New Roman" w:cs="Times New Roman"/>
          <w:b/>
          <w:bCs/>
          <w:sz w:val="28"/>
          <w:szCs w:val="28"/>
        </w:rPr>
      </w:pPr>
      <w:r>
        <w:rPr>
          <w:rFonts w:ascii="Arial" w:hAnsi="Arial" w:cs="Arial"/>
          <w:sz w:val="24"/>
          <w:szCs w:val="24"/>
        </w:rPr>
        <w:t>Website address</w:t>
      </w:r>
    </w:p>
    <w:p w14:paraId="5108C6C3" w14:textId="54C679E0" w:rsidR="00C604AE" w:rsidRPr="00C604AE" w:rsidRDefault="00C604AE" w:rsidP="00C604AE">
      <w:pPr>
        <w:pStyle w:val="ListParagraph"/>
        <w:numPr>
          <w:ilvl w:val="0"/>
          <w:numId w:val="29"/>
        </w:numPr>
        <w:rPr>
          <w:rFonts w:ascii="Times New Roman" w:hAnsi="Times New Roman" w:cs="Times New Roman"/>
          <w:b/>
          <w:bCs/>
          <w:sz w:val="28"/>
          <w:szCs w:val="28"/>
        </w:rPr>
      </w:pPr>
      <w:r>
        <w:rPr>
          <w:rFonts w:ascii="Arial" w:hAnsi="Arial" w:cs="Arial"/>
          <w:sz w:val="24"/>
          <w:szCs w:val="24"/>
        </w:rPr>
        <w:t>Facebook &amp; Twitter links</w:t>
      </w:r>
      <w:r w:rsidR="00F834E5">
        <w:rPr>
          <w:rFonts w:ascii="Arial" w:hAnsi="Arial" w:cs="Arial"/>
          <w:sz w:val="24"/>
          <w:szCs w:val="24"/>
        </w:rPr>
        <w:t xml:space="preserve"> (optional)</w:t>
      </w:r>
    </w:p>
    <w:p w14:paraId="4B841A4F" w14:textId="2BEBD029" w:rsidR="00C604AE" w:rsidRPr="00C604AE" w:rsidRDefault="00C604AE" w:rsidP="00C604AE">
      <w:pPr>
        <w:pStyle w:val="ListParagraph"/>
        <w:numPr>
          <w:ilvl w:val="0"/>
          <w:numId w:val="29"/>
        </w:numPr>
        <w:rPr>
          <w:rFonts w:ascii="Times New Roman" w:hAnsi="Times New Roman" w:cs="Times New Roman"/>
          <w:b/>
          <w:bCs/>
          <w:sz w:val="28"/>
          <w:szCs w:val="28"/>
        </w:rPr>
      </w:pPr>
      <w:r>
        <w:rPr>
          <w:rFonts w:ascii="Arial" w:hAnsi="Arial" w:cs="Arial"/>
          <w:sz w:val="24"/>
          <w:szCs w:val="24"/>
        </w:rPr>
        <w:t>Public disclosure notification</w:t>
      </w:r>
    </w:p>
    <w:p w14:paraId="109D8AEA" w14:textId="255AC965" w:rsidR="00C604AE" w:rsidRDefault="003063F5" w:rsidP="00C604AE">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1312" behindDoc="1" locked="0" layoutInCell="1" allowOverlap="1" wp14:anchorId="26ECFF96" wp14:editId="2D9DB169">
                <wp:simplePos x="0" y="0"/>
                <wp:positionH relativeFrom="column">
                  <wp:posOffset>-269875</wp:posOffset>
                </wp:positionH>
                <wp:positionV relativeFrom="paragraph">
                  <wp:posOffset>170180</wp:posOffset>
                </wp:positionV>
                <wp:extent cx="5924550" cy="3771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24550" cy="377190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F7AB8" id="Rectangle 10" o:spid="_x0000_s1026" style="position:absolute;margin-left:-21.25pt;margin-top:13.4pt;width:466.5pt;height:29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" fillcolor="#e7e6e6 [3214]" strokecolor="#525252 [1606]" strokeweight="1pt"/>
            </w:pict>
          </mc:Fallback>
        </mc:AlternateContent>
      </w:r>
    </w:p>
    <w:p w14:paraId="22E2F44E" w14:textId="2C7179B9" w:rsidR="00C604AE" w:rsidRPr="001D03D4" w:rsidRDefault="00C604AE" w:rsidP="00C604AE">
      <w:pPr>
        <w:rPr>
          <w:rFonts w:ascii="Arial" w:hAnsi="Arial" w:cs="Arial"/>
          <w:b/>
          <w:bCs/>
          <w:sz w:val="28"/>
          <w:szCs w:val="28"/>
        </w:rPr>
      </w:pPr>
      <w:r w:rsidRPr="001D03D4">
        <w:rPr>
          <w:rFonts w:ascii="Arial" w:hAnsi="Arial" w:cs="Arial"/>
          <w:b/>
          <w:bCs/>
          <w:sz w:val="28"/>
          <w:szCs w:val="28"/>
        </w:rPr>
        <w:t>EXAMPLE:</w:t>
      </w:r>
    </w:p>
    <w:p w14:paraId="7BC5787D" w14:textId="77777777" w:rsidR="001D03D4" w:rsidRPr="001D03D4" w:rsidRDefault="001D03D4" w:rsidP="001D03D4">
      <w:pPr>
        <w:pStyle w:val="NoSpacing"/>
        <w:rPr>
          <w:rFonts w:ascii="Arial" w:hAnsi="Arial" w:cs="Arial"/>
          <w:sz w:val="24"/>
          <w:szCs w:val="24"/>
        </w:rPr>
      </w:pPr>
      <w:r w:rsidRPr="001D03D4">
        <w:rPr>
          <w:rFonts w:ascii="Arial" w:hAnsi="Arial" w:cs="Arial"/>
          <w:sz w:val="24"/>
          <w:szCs w:val="24"/>
        </w:rPr>
        <w:t>John Smith, AICP</w:t>
      </w:r>
    </w:p>
    <w:p w14:paraId="50B4352A" w14:textId="77DBD1DD" w:rsidR="00C604AE" w:rsidRDefault="001D03D4" w:rsidP="001D03D4">
      <w:pPr>
        <w:pStyle w:val="NoSpacing"/>
        <w:rPr>
          <w:rFonts w:ascii="Arial" w:hAnsi="Arial" w:cs="Arial"/>
          <w:sz w:val="24"/>
          <w:szCs w:val="24"/>
        </w:rPr>
      </w:pPr>
      <w:r w:rsidRPr="001D03D4">
        <w:rPr>
          <w:rFonts w:ascii="Arial" w:hAnsi="Arial" w:cs="Arial"/>
          <w:sz w:val="24"/>
          <w:szCs w:val="24"/>
        </w:rPr>
        <w:t xml:space="preserve">Community </w:t>
      </w:r>
      <w:proofErr w:type="gramStart"/>
      <w:r w:rsidRPr="001D03D4">
        <w:rPr>
          <w:rFonts w:ascii="Arial" w:hAnsi="Arial" w:cs="Arial"/>
          <w:sz w:val="24"/>
          <w:szCs w:val="24"/>
        </w:rPr>
        <w:t>Development  Director</w:t>
      </w:r>
      <w:proofErr w:type="gramEnd"/>
    </w:p>
    <w:p w14:paraId="470F068B" w14:textId="3AB5089D" w:rsidR="00F834E5" w:rsidRPr="001D03D4" w:rsidRDefault="00F834E5" w:rsidP="001D03D4">
      <w:pPr>
        <w:pStyle w:val="NoSpacing"/>
        <w:rPr>
          <w:rFonts w:ascii="Arial" w:hAnsi="Arial" w:cs="Arial"/>
          <w:sz w:val="24"/>
          <w:szCs w:val="24"/>
        </w:rPr>
      </w:pPr>
      <w:r>
        <w:rPr>
          <w:rFonts w:ascii="Arial" w:hAnsi="Arial" w:cs="Arial"/>
          <w:sz w:val="24"/>
          <w:szCs w:val="24"/>
        </w:rPr>
        <w:t>Male Pronouns (He/Him) **Optional**</w:t>
      </w:r>
    </w:p>
    <w:p w14:paraId="2C685B62" w14:textId="77777777" w:rsidR="00C604AE" w:rsidRPr="001D03D4" w:rsidRDefault="00C604AE" w:rsidP="001D03D4">
      <w:pPr>
        <w:pStyle w:val="NoSpacing"/>
        <w:rPr>
          <w:rFonts w:ascii="Arial" w:hAnsi="Arial" w:cs="Arial"/>
          <w:sz w:val="24"/>
          <w:szCs w:val="24"/>
        </w:rPr>
      </w:pPr>
      <w:r w:rsidRPr="001D03D4">
        <w:rPr>
          <w:rFonts w:ascii="Arial" w:hAnsi="Arial" w:cs="Arial"/>
          <w:sz w:val="24"/>
          <w:szCs w:val="24"/>
        </w:rPr>
        <w:t>City of Ferndale, Washington</w:t>
      </w:r>
    </w:p>
    <w:p w14:paraId="3A869140" w14:textId="77777777" w:rsidR="00C604AE" w:rsidRPr="001D03D4" w:rsidRDefault="00C604AE" w:rsidP="001D03D4">
      <w:pPr>
        <w:pStyle w:val="NoSpacing"/>
        <w:rPr>
          <w:rFonts w:ascii="Arial" w:hAnsi="Arial" w:cs="Arial"/>
          <w:sz w:val="24"/>
          <w:szCs w:val="24"/>
        </w:rPr>
      </w:pPr>
      <w:r w:rsidRPr="001D03D4">
        <w:rPr>
          <w:rFonts w:ascii="Arial" w:hAnsi="Arial" w:cs="Arial"/>
          <w:sz w:val="24"/>
          <w:szCs w:val="24"/>
        </w:rPr>
        <w:t>Mail: P.O. Box 936</w:t>
      </w:r>
    </w:p>
    <w:p w14:paraId="577F0523" w14:textId="1A8EE6CA" w:rsidR="00C604AE" w:rsidRDefault="00C604AE" w:rsidP="001D03D4">
      <w:pPr>
        <w:pStyle w:val="NoSpacing"/>
        <w:rPr>
          <w:rFonts w:ascii="Arial" w:hAnsi="Arial" w:cs="Arial"/>
          <w:sz w:val="24"/>
          <w:szCs w:val="24"/>
        </w:rPr>
      </w:pPr>
      <w:r w:rsidRPr="001D03D4">
        <w:rPr>
          <w:rFonts w:ascii="Arial" w:hAnsi="Arial" w:cs="Arial"/>
          <w:sz w:val="24"/>
          <w:szCs w:val="24"/>
        </w:rPr>
        <w:t>City Hall: 2095 Main Street, Ferndale, WA 98248</w:t>
      </w:r>
    </w:p>
    <w:p w14:paraId="7738885B" w14:textId="77777777" w:rsidR="001D03D4" w:rsidRPr="001D03D4" w:rsidRDefault="001D03D4" w:rsidP="001D03D4">
      <w:pPr>
        <w:pStyle w:val="NoSpacing"/>
        <w:rPr>
          <w:rFonts w:ascii="Arial" w:hAnsi="Arial" w:cs="Arial"/>
          <w:sz w:val="24"/>
          <w:szCs w:val="24"/>
        </w:rPr>
      </w:pPr>
    </w:p>
    <w:p w14:paraId="3EF4F518" w14:textId="44CC7AFA" w:rsidR="00C604AE" w:rsidRDefault="00C604AE" w:rsidP="001D03D4">
      <w:pPr>
        <w:pStyle w:val="NoSpacing"/>
        <w:rPr>
          <w:rFonts w:ascii="Arial" w:hAnsi="Arial" w:cs="Arial"/>
          <w:sz w:val="24"/>
          <w:szCs w:val="24"/>
        </w:rPr>
      </w:pPr>
      <w:r w:rsidRPr="001D03D4">
        <w:rPr>
          <w:rFonts w:ascii="Arial" w:hAnsi="Arial" w:cs="Arial"/>
          <w:sz w:val="24"/>
          <w:szCs w:val="24"/>
        </w:rPr>
        <w:t xml:space="preserve">Phone: (360) </w:t>
      </w:r>
      <w:r w:rsidR="001D03D4">
        <w:rPr>
          <w:rFonts w:ascii="Arial" w:hAnsi="Arial" w:cs="Arial"/>
          <w:sz w:val="24"/>
          <w:szCs w:val="24"/>
        </w:rPr>
        <w:t>123</w:t>
      </w:r>
      <w:r w:rsidRPr="001D03D4">
        <w:rPr>
          <w:rFonts w:ascii="Arial" w:hAnsi="Arial" w:cs="Arial"/>
          <w:sz w:val="24"/>
          <w:szCs w:val="24"/>
        </w:rPr>
        <w:t>-</w:t>
      </w:r>
      <w:r w:rsidR="001D03D4">
        <w:rPr>
          <w:rFonts w:ascii="Arial" w:hAnsi="Arial" w:cs="Arial"/>
          <w:sz w:val="24"/>
          <w:szCs w:val="24"/>
        </w:rPr>
        <w:t>4567</w:t>
      </w:r>
      <w:r w:rsidRPr="001D03D4">
        <w:rPr>
          <w:rFonts w:ascii="Arial" w:hAnsi="Arial" w:cs="Arial"/>
          <w:sz w:val="24"/>
          <w:szCs w:val="24"/>
        </w:rPr>
        <w:t xml:space="preserve"> | Fax: (360) </w:t>
      </w:r>
      <w:r w:rsidR="001D03D4">
        <w:rPr>
          <w:rFonts w:ascii="Arial" w:hAnsi="Arial" w:cs="Arial"/>
          <w:sz w:val="24"/>
          <w:szCs w:val="24"/>
        </w:rPr>
        <w:t>890</w:t>
      </w:r>
      <w:r w:rsidRPr="001D03D4">
        <w:rPr>
          <w:rFonts w:ascii="Arial" w:hAnsi="Arial" w:cs="Arial"/>
          <w:sz w:val="24"/>
          <w:szCs w:val="24"/>
        </w:rPr>
        <w:t>-11</w:t>
      </w:r>
      <w:r w:rsidR="001D03D4">
        <w:rPr>
          <w:rFonts w:ascii="Arial" w:hAnsi="Arial" w:cs="Arial"/>
          <w:sz w:val="24"/>
          <w:szCs w:val="24"/>
        </w:rPr>
        <w:t>12</w:t>
      </w:r>
    </w:p>
    <w:p w14:paraId="7396ADF8" w14:textId="77777777" w:rsidR="001D03D4" w:rsidRPr="001D03D4" w:rsidRDefault="001D03D4" w:rsidP="001D03D4">
      <w:pPr>
        <w:pStyle w:val="NoSpacing"/>
        <w:rPr>
          <w:rFonts w:ascii="Arial" w:hAnsi="Arial" w:cs="Arial"/>
          <w:sz w:val="24"/>
          <w:szCs w:val="24"/>
        </w:rPr>
      </w:pPr>
    </w:p>
    <w:p w14:paraId="566B6A57" w14:textId="69F83A0F" w:rsidR="00C604AE" w:rsidRPr="001D03D4" w:rsidRDefault="00580B55" w:rsidP="001D03D4">
      <w:pPr>
        <w:rPr>
          <w:rFonts w:ascii="Arial" w:hAnsi="Arial" w:cs="Arial"/>
          <w:sz w:val="24"/>
          <w:szCs w:val="24"/>
        </w:rPr>
      </w:pPr>
      <w:hyperlink r:id="rId11" w:history="1">
        <w:r w:rsidR="001D03D4" w:rsidRPr="001D03D4">
          <w:rPr>
            <w:rStyle w:val="Hyperlink"/>
            <w:rFonts w:ascii="Arial" w:hAnsi="Arial" w:cs="Arial"/>
            <w:sz w:val="24"/>
            <w:szCs w:val="24"/>
          </w:rPr>
          <w:t>www.cityofferndale.org</w:t>
        </w:r>
      </w:hyperlink>
    </w:p>
    <w:p w14:paraId="71DB7687" w14:textId="77777777" w:rsidR="00C604AE" w:rsidRPr="00C604AE" w:rsidRDefault="00C604AE" w:rsidP="001D03D4">
      <w:pPr>
        <w:pStyle w:val="ListParagraph"/>
        <w:rPr>
          <w:rFonts w:ascii="Arial" w:hAnsi="Arial" w:cs="Arial"/>
        </w:rPr>
      </w:pPr>
    </w:p>
    <w:p w14:paraId="0B5EFA9A" w14:textId="24AF2276" w:rsidR="00C604AE" w:rsidRPr="001D03D4" w:rsidRDefault="00C604AE" w:rsidP="001D03D4">
      <w:pPr>
        <w:rPr>
          <w:rFonts w:ascii="Arial" w:hAnsi="Arial" w:cs="Arial"/>
        </w:rPr>
      </w:pPr>
      <w:r>
        <w:rPr>
          <w:noProof/>
        </w:rPr>
        <w:drawing>
          <wp:inline distT="0" distB="0" distL="0" distR="0" wp14:anchorId="6E971880" wp14:editId="3558C9E9">
            <wp:extent cx="170815" cy="170815"/>
            <wp:effectExtent l="0" t="0" r="635" b="635"/>
            <wp:docPr id="3" name="Picture 3" descr="Description: facebookbutton_emai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button_emailsiz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hyperlink r:id="rId14" w:history="1">
        <w:r w:rsidRPr="001D03D4">
          <w:rPr>
            <w:rStyle w:val="Hyperlink"/>
            <w:rFonts w:ascii="Arial" w:hAnsi="Arial" w:cs="Arial"/>
            <w:color w:val="0000FF"/>
            <w:sz w:val="20"/>
            <w:szCs w:val="20"/>
          </w:rPr>
          <w:t>Facebook</w:t>
        </w:r>
      </w:hyperlink>
      <w:r w:rsidRPr="001D03D4">
        <w:rPr>
          <w:rFonts w:ascii="Arial" w:hAnsi="Arial" w:cs="Arial"/>
        </w:rPr>
        <w:t xml:space="preserve"> | </w:t>
      </w:r>
      <w:r>
        <w:rPr>
          <w:noProof/>
        </w:rPr>
        <w:drawing>
          <wp:inline distT="0" distB="0" distL="0" distR="0" wp14:anchorId="3593E01C" wp14:editId="63C20394">
            <wp:extent cx="170815" cy="170815"/>
            <wp:effectExtent l="0" t="0" r="635" b="635"/>
            <wp:docPr id="2" name="Picture 2" descr="Description: Twitterbutton_email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button_emailresiz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rsidRPr="001D03D4">
        <w:rPr>
          <w:rFonts w:ascii="Arial" w:hAnsi="Arial" w:cs="Arial"/>
        </w:rPr>
        <w:t> </w:t>
      </w:r>
      <w:hyperlink r:id="rId17" w:history="1">
        <w:r w:rsidRPr="001D03D4">
          <w:rPr>
            <w:rStyle w:val="Hyperlink"/>
            <w:rFonts w:ascii="Arial" w:hAnsi="Arial" w:cs="Arial"/>
            <w:color w:val="0000FF"/>
            <w:sz w:val="20"/>
            <w:szCs w:val="20"/>
          </w:rPr>
          <w:t>Twitter</w:t>
        </w:r>
      </w:hyperlink>
      <w:r w:rsidR="00F834E5">
        <w:rPr>
          <w:rStyle w:val="Hyperlink"/>
          <w:rFonts w:ascii="Arial" w:hAnsi="Arial" w:cs="Arial"/>
          <w:color w:val="0000FF"/>
          <w:sz w:val="20"/>
          <w:szCs w:val="20"/>
        </w:rPr>
        <w:t xml:space="preserve">   **Optional**</w:t>
      </w:r>
    </w:p>
    <w:p w14:paraId="55C0AC9A" w14:textId="77777777" w:rsidR="00C604AE" w:rsidRPr="00C604AE" w:rsidRDefault="00C604AE" w:rsidP="001D03D4">
      <w:pPr>
        <w:pStyle w:val="ListParagraph"/>
        <w:rPr>
          <w:rFonts w:ascii="Arial" w:hAnsi="Arial" w:cs="Arial"/>
          <w:u w:val="single"/>
        </w:rPr>
      </w:pPr>
    </w:p>
    <w:p w14:paraId="2EF9C4A4" w14:textId="7AA74347" w:rsidR="00C604AE" w:rsidRDefault="00C604AE" w:rsidP="001D03D4">
      <w:pPr>
        <w:rPr>
          <w:rFonts w:ascii="Arial" w:hAnsi="Arial" w:cs="Arial"/>
          <w:b/>
          <w:bCs/>
          <w:sz w:val="24"/>
          <w:szCs w:val="24"/>
        </w:rPr>
      </w:pPr>
      <w:r w:rsidRPr="001D03D4">
        <w:rPr>
          <w:rFonts w:ascii="Arial" w:hAnsi="Arial" w:cs="Arial"/>
          <w:b/>
          <w:bCs/>
          <w:sz w:val="24"/>
          <w:szCs w:val="24"/>
        </w:rPr>
        <w:lastRenderedPageBreak/>
        <w:t>NOTE: My e-mails are subject to public disclosure</w:t>
      </w:r>
    </w:p>
    <w:p w14:paraId="7DCCFA3E" w14:textId="3BA91BAD" w:rsidR="00A92980" w:rsidRDefault="00A92980" w:rsidP="001D03D4">
      <w:pPr>
        <w:rPr>
          <w:rFonts w:ascii="Arial" w:hAnsi="Arial" w:cs="Arial"/>
          <w:b/>
          <w:bCs/>
          <w:sz w:val="24"/>
          <w:szCs w:val="24"/>
        </w:rPr>
      </w:pPr>
    </w:p>
    <w:p w14:paraId="61979F20" w14:textId="77777777" w:rsidR="00A92980" w:rsidRPr="001D03D4" w:rsidRDefault="00A92980" w:rsidP="001D03D4">
      <w:pPr>
        <w:rPr>
          <w:rFonts w:ascii="Arial" w:hAnsi="Arial" w:cs="Arial"/>
          <w:b/>
          <w:bCs/>
          <w:sz w:val="24"/>
          <w:szCs w:val="24"/>
        </w:rPr>
      </w:pPr>
    </w:p>
    <w:p w14:paraId="664F44B5" w14:textId="0A0BB444" w:rsidR="001D03D4" w:rsidDel="00B143DF" w:rsidRDefault="001D03D4">
      <w:pPr>
        <w:rPr>
          <w:del w:id="9" w:author="Riley Sweeney" w:date="2022-10-13T10:35:00Z"/>
          <w:rFonts w:ascii="Times New Roman" w:hAnsi="Times New Roman" w:cs="Times New Roman"/>
          <w:b/>
          <w:bCs/>
        </w:rPr>
      </w:pPr>
    </w:p>
    <w:p w14:paraId="7E0F4661" w14:textId="2B0BE17D" w:rsidR="001D03D4" w:rsidDel="00B143DF" w:rsidRDefault="001D03D4">
      <w:pPr>
        <w:rPr>
          <w:del w:id="10" w:author="Riley Sweeney" w:date="2022-10-13T10:35:00Z"/>
          <w:rFonts w:ascii="Times New Roman" w:hAnsi="Times New Roman" w:cs="Times New Roman"/>
          <w:b/>
          <w:bCs/>
        </w:rPr>
      </w:pPr>
    </w:p>
    <w:p w14:paraId="74D44440" w14:textId="77777777" w:rsidR="00D47F1F" w:rsidRPr="00B143DF" w:rsidRDefault="00D47F1F" w:rsidP="00B143DF">
      <w:pPr>
        <w:rPr>
          <w:rFonts w:ascii="Arial" w:hAnsi="Arial" w:cs="Arial"/>
          <w:b/>
          <w:bCs/>
          <w:sz w:val="28"/>
          <w:szCs w:val="28"/>
          <w:rPrChange w:id="11" w:author="Riley Sweeney" w:date="2022-10-13T10:35:00Z">
            <w:rPr/>
          </w:rPrChange>
        </w:rPr>
        <w:pPrChange w:id="12" w:author="Riley Sweeney" w:date="2022-10-13T10:35:00Z">
          <w:pPr>
            <w:pStyle w:val="ListParagraph"/>
          </w:pPr>
        </w:pPrChange>
      </w:pPr>
    </w:p>
    <w:p w14:paraId="0072483B" w14:textId="77777777" w:rsidR="00D47F1F" w:rsidRPr="00D47F1F" w:rsidRDefault="00D47F1F" w:rsidP="00D47F1F">
      <w:pPr>
        <w:ind w:left="360"/>
        <w:rPr>
          <w:rFonts w:ascii="Arial" w:hAnsi="Arial" w:cs="Arial"/>
          <w:b/>
          <w:bCs/>
          <w:sz w:val="28"/>
          <w:szCs w:val="28"/>
        </w:rPr>
      </w:pPr>
    </w:p>
    <w:p w14:paraId="4EDE8CC7" w14:textId="77777777" w:rsidR="00D47F1F" w:rsidRDefault="00D47F1F" w:rsidP="00D47F1F">
      <w:pPr>
        <w:pStyle w:val="ListParagraph"/>
        <w:rPr>
          <w:rFonts w:ascii="Arial" w:hAnsi="Arial" w:cs="Arial"/>
          <w:b/>
          <w:bCs/>
          <w:sz w:val="28"/>
          <w:szCs w:val="28"/>
        </w:rPr>
      </w:pPr>
    </w:p>
    <w:p w14:paraId="0FBE0DE6" w14:textId="516AA52E" w:rsidR="001D03D4" w:rsidRDefault="001D03D4" w:rsidP="00FB3D88">
      <w:pPr>
        <w:pStyle w:val="ListParagraph"/>
        <w:numPr>
          <w:ilvl w:val="0"/>
          <w:numId w:val="31"/>
        </w:numPr>
        <w:rPr>
          <w:rFonts w:ascii="Arial" w:hAnsi="Arial" w:cs="Arial"/>
          <w:b/>
          <w:bCs/>
          <w:sz w:val="28"/>
          <w:szCs w:val="28"/>
        </w:rPr>
      </w:pPr>
      <w:r w:rsidRPr="00A92980">
        <w:rPr>
          <w:rFonts w:ascii="Arial" w:hAnsi="Arial" w:cs="Arial"/>
          <w:b/>
          <w:bCs/>
          <w:sz w:val="28"/>
          <w:szCs w:val="28"/>
        </w:rPr>
        <w:t>STAFF REPORTS</w:t>
      </w:r>
      <w:r w:rsidR="001163D7">
        <w:rPr>
          <w:rFonts w:ascii="Arial" w:hAnsi="Arial" w:cs="Arial"/>
          <w:b/>
          <w:bCs/>
          <w:sz w:val="28"/>
          <w:szCs w:val="28"/>
        </w:rPr>
        <w:t>/ORDINANCES/RESOULUTIONS</w:t>
      </w:r>
    </w:p>
    <w:p w14:paraId="3B19A7BA" w14:textId="61059969" w:rsidR="00564B19" w:rsidRDefault="00564B19" w:rsidP="00D47F1F">
      <w:pPr>
        <w:rPr>
          <w:ins w:id="13" w:author="Riley Sweeney" w:date="2022-10-13T10:10:00Z"/>
          <w:rFonts w:ascii="Arial" w:hAnsi="Arial" w:cs="Arial"/>
          <w:sz w:val="24"/>
          <w:szCs w:val="24"/>
        </w:rPr>
      </w:pPr>
      <w:ins w:id="14" w:author="Riley Sweeney" w:date="2022-10-13T10:10:00Z">
        <w:r>
          <w:rPr>
            <w:rFonts w:ascii="Arial" w:hAnsi="Arial" w:cs="Arial"/>
            <w:sz w:val="24"/>
            <w:szCs w:val="24"/>
          </w:rPr>
          <w:t>Staff reports are</w:t>
        </w:r>
      </w:ins>
      <w:ins w:id="15" w:author="Riley Sweeney" w:date="2022-10-13T10:11:00Z">
        <w:r>
          <w:rPr>
            <w:rFonts w:ascii="Arial" w:hAnsi="Arial" w:cs="Arial"/>
            <w:sz w:val="24"/>
            <w:szCs w:val="24"/>
          </w:rPr>
          <w:t xml:space="preserve"> the main tool for communicating policy issues to the City Council and a key resource for engaged members of the public to better understand city operations. </w:t>
        </w:r>
      </w:ins>
    </w:p>
    <w:p w14:paraId="10D01FA1" w14:textId="77777777" w:rsidR="00564B19" w:rsidRDefault="00564B19" w:rsidP="00D47F1F">
      <w:pPr>
        <w:rPr>
          <w:ins w:id="16" w:author="Riley Sweeney" w:date="2022-10-13T10:10:00Z"/>
          <w:rFonts w:ascii="Arial" w:hAnsi="Arial" w:cs="Arial"/>
          <w:sz w:val="24"/>
          <w:szCs w:val="24"/>
        </w:rPr>
      </w:pPr>
    </w:p>
    <w:p w14:paraId="7E3638B1" w14:textId="266ABB86" w:rsidR="00B7372B" w:rsidRPr="009A1054" w:rsidRDefault="00B7372B" w:rsidP="00D47F1F">
      <w:pPr>
        <w:rPr>
          <w:rFonts w:ascii="Arial" w:hAnsi="Arial" w:cs="Arial"/>
          <w:b/>
          <w:bCs/>
          <w:sz w:val="24"/>
          <w:szCs w:val="24"/>
        </w:rPr>
      </w:pPr>
      <w:r w:rsidRPr="009A1054">
        <w:rPr>
          <w:rFonts w:ascii="Arial" w:hAnsi="Arial" w:cs="Arial"/>
          <w:b/>
          <w:bCs/>
          <w:sz w:val="24"/>
          <w:szCs w:val="24"/>
        </w:rPr>
        <w:t xml:space="preserve">General guidelines for staff </w:t>
      </w:r>
      <w:proofErr w:type="gramStart"/>
      <w:r w:rsidRPr="009A1054">
        <w:rPr>
          <w:rFonts w:ascii="Arial" w:hAnsi="Arial" w:cs="Arial"/>
          <w:b/>
          <w:bCs/>
          <w:sz w:val="24"/>
          <w:szCs w:val="24"/>
        </w:rPr>
        <w:t>reports</w:t>
      </w:r>
      <w:proofErr w:type="gramEnd"/>
      <w:r w:rsidRPr="009A1054">
        <w:rPr>
          <w:rFonts w:ascii="Arial" w:hAnsi="Arial" w:cs="Arial"/>
          <w:b/>
          <w:bCs/>
          <w:sz w:val="24"/>
          <w:szCs w:val="24"/>
        </w:rPr>
        <w:t xml:space="preserve"> and other city correspondence include:</w:t>
      </w:r>
    </w:p>
    <w:p w14:paraId="67A8DDF7" w14:textId="11A500A3" w:rsidR="00B7372B" w:rsidRDefault="00BA0465" w:rsidP="00B7372B">
      <w:pPr>
        <w:pStyle w:val="ListParagraph"/>
        <w:numPr>
          <w:ilvl w:val="0"/>
          <w:numId w:val="32"/>
        </w:numPr>
        <w:rPr>
          <w:rFonts w:ascii="Arial" w:hAnsi="Arial" w:cs="Arial"/>
          <w:sz w:val="24"/>
          <w:szCs w:val="24"/>
        </w:rPr>
      </w:pPr>
      <w:r>
        <w:rPr>
          <w:rFonts w:ascii="Arial" w:hAnsi="Arial" w:cs="Arial"/>
          <w:sz w:val="24"/>
          <w:szCs w:val="24"/>
        </w:rPr>
        <w:t>Words like mayor, city council, city and departments (</w:t>
      </w:r>
      <w:proofErr w:type="gramStart"/>
      <w:r>
        <w:rPr>
          <w:rFonts w:ascii="Arial" w:hAnsi="Arial" w:cs="Arial"/>
          <w:sz w:val="24"/>
          <w:szCs w:val="24"/>
        </w:rPr>
        <w:t>i.e.</w:t>
      </w:r>
      <w:proofErr w:type="gramEnd"/>
      <w:r>
        <w:rPr>
          <w:rFonts w:ascii="Arial" w:hAnsi="Arial" w:cs="Arial"/>
          <w:sz w:val="24"/>
          <w:szCs w:val="24"/>
        </w:rPr>
        <w:t xml:space="preserve"> public works) are always lowercase when not used with “Ferndale.” i.e. “The mayor signed the proclamation.” OR “Mayor Hansen signed the proclamation.)</w:t>
      </w:r>
    </w:p>
    <w:p w14:paraId="02162976" w14:textId="1CFD221F" w:rsidR="00B74D8B" w:rsidRDefault="00B74D8B" w:rsidP="00B7372B">
      <w:pPr>
        <w:pStyle w:val="ListParagraph"/>
        <w:numPr>
          <w:ilvl w:val="0"/>
          <w:numId w:val="32"/>
        </w:numPr>
        <w:rPr>
          <w:rFonts w:ascii="Arial" w:hAnsi="Arial" w:cs="Arial"/>
          <w:sz w:val="24"/>
          <w:szCs w:val="24"/>
        </w:rPr>
      </w:pPr>
      <w:r>
        <w:rPr>
          <w:rFonts w:ascii="Arial" w:hAnsi="Arial" w:cs="Arial"/>
          <w:sz w:val="24"/>
          <w:szCs w:val="24"/>
        </w:rPr>
        <w:t>Spell out whole numbers below 10 (one, six, nine). Use numerals for 10 and above (12, 25, 347.)</w:t>
      </w:r>
    </w:p>
    <w:p w14:paraId="3612C5D8" w14:textId="7422887A" w:rsidR="00B74D8B" w:rsidRDefault="00B74D8B" w:rsidP="00B7372B">
      <w:pPr>
        <w:pStyle w:val="ListParagraph"/>
        <w:numPr>
          <w:ilvl w:val="0"/>
          <w:numId w:val="32"/>
        </w:numPr>
        <w:rPr>
          <w:rFonts w:ascii="Arial" w:hAnsi="Arial" w:cs="Arial"/>
          <w:sz w:val="24"/>
          <w:szCs w:val="24"/>
        </w:rPr>
      </w:pPr>
      <w:r>
        <w:rPr>
          <w:rFonts w:ascii="Arial" w:hAnsi="Arial" w:cs="Arial"/>
          <w:sz w:val="24"/>
          <w:szCs w:val="24"/>
        </w:rPr>
        <w:t>In numbers more than one million (unless the exact amount is essential) round off to one decimal point. Write out “million.” (i.e., “The city received a grant for $6.5 million.)</w:t>
      </w:r>
    </w:p>
    <w:p w14:paraId="6BDAB7B7" w14:textId="3110648E" w:rsidR="00B74D8B" w:rsidRDefault="00B74D8B" w:rsidP="00B7372B">
      <w:pPr>
        <w:pStyle w:val="ListParagraph"/>
        <w:numPr>
          <w:ilvl w:val="0"/>
          <w:numId w:val="32"/>
        </w:numPr>
        <w:rPr>
          <w:rFonts w:ascii="Arial" w:hAnsi="Arial" w:cs="Arial"/>
          <w:sz w:val="24"/>
          <w:szCs w:val="24"/>
        </w:rPr>
      </w:pPr>
      <w:r>
        <w:rPr>
          <w:rFonts w:ascii="Arial" w:hAnsi="Arial" w:cs="Arial"/>
          <w:sz w:val="24"/>
          <w:szCs w:val="24"/>
        </w:rPr>
        <w:t>“email” not “e-mail”</w:t>
      </w:r>
    </w:p>
    <w:p w14:paraId="5CEE665D" w14:textId="029026D0" w:rsidR="00B74D8B" w:rsidRDefault="00B74D8B" w:rsidP="00B7372B">
      <w:pPr>
        <w:pStyle w:val="ListParagraph"/>
        <w:numPr>
          <w:ilvl w:val="0"/>
          <w:numId w:val="32"/>
        </w:numPr>
        <w:rPr>
          <w:rFonts w:ascii="Arial" w:hAnsi="Arial" w:cs="Arial"/>
          <w:sz w:val="24"/>
          <w:szCs w:val="24"/>
        </w:rPr>
      </w:pPr>
      <w:r>
        <w:rPr>
          <w:rFonts w:ascii="Arial" w:hAnsi="Arial" w:cs="Arial"/>
          <w:sz w:val="24"/>
          <w:szCs w:val="24"/>
        </w:rPr>
        <w:t>a.m. and p.m. should be written in lower case with periods between the letters. (i.e. “8:00 a.m.” not “8 AM”)</w:t>
      </w:r>
    </w:p>
    <w:p w14:paraId="6F2DA71E" w14:textId="46A4F990" w:rsidR="00B74D8B" w:rsidRDefault="00B74D8B" w:rsidP="00B7372B">
      <w:pPr>
        <w:pStyle w:val="ListParagraph"/>
        <w:numPr>
          <w:ilvl w:val="0"/>
          <w:numId w:val="32"/>
        </w:numPr>
        <w:rPr>
          <w:rFonts w:ascii="Arial" w:hAnsi="Arial" w:cs="Arial"/>
          <w:sz w:val="24"/>
          <w:szCs w:val="24"/>
        </w:rPr>
      </w:pPr>
      <w:r>
        <w:rPr>
          <w:rFonts w:ascii="Arial" w:hAnsi="Arial" w:cs="Arial"/>
          <w:sz w:val="24"/>
          <w:szCs w:val="24"/>
        </w:rPr>
        <w:t>Use bullet points when writing a list</w:t>
      </w:r>
    </w:p>
    <w:p w14:paraId="4206EBFE" w14:textId="205F03E5" w:rsidR="00B74D8B" w:rsidRDefault="00B74D8B" w:rsidP="00B7372B">
      <w:pPr>
        <w:pStyle w:val="ListParagraph"/>
        <w:numPr>
          <w:ilvl w:val="0"/>
          <w:numId w:val="32"/>
        </w:numPr>
        <w:rPr>
          <w:rFonts w:ascii="Arial" w:hAnsi="Arial" w:cs="Arial"/>
          <w:sz w:val="24"/>
          <w:szCs w:val="24"/>
        </w:rPr>
      </w:pPr>
      <w:r>
        <w:rPr>
          <w:rFonts w:ascii="Arial" w:hAnsi="Arial" w:cs="Arial"/>
          <w:sz w:val="24"/>
          <w:szCs w:val="24"/>
        </w:rPr>
        <w:t>Use only one space after a period at the end of a sentence</w:t>
      </w:r>
    </w:p>
    <w:p w14:paraId="110C5C37" w14:textId="1F05BAF4" w:rsidR="009A1054" w:rsidRDefault="009A1054" w:rsidP="009A1054">
      <w:pPr>
        <w:pStyle w:val="ListParagraph"/>
        <w:numPr>
          <w:ilvl w:val="0"/>
          <w:numId w:val="32"/>
        </w:numPr>
        <w:rPr>
          <w:rFonts w:ascii="Arial" w:hAnsi="Arial" w:cs="Arial"/>
          <w:sz w:val="24"/>
          <w:szCs w:val="24"/>
        </w:rPr>
      </w:pPr>
      <w:r>
        <w:rPr>
          <w:rFonts w:ascii="Arial" w:hAnsi="Arial" w:cs="Arial"/>
          <w:sz w:val="24"/>
          <w:szCs w:val="24"/>
        </w:rPr>
        <w:t>Remember to consider both the council and the public as the audience for all staff reports.</w:t>
      </w:r>
    </w:p>
    <w:p w14:paraId="6044C0E7" w14:textId="615D5C70" w:rsidR="007F101E" w:rsidRPr="009A1054" w:rsidRDefault="009A1054" w:rsidP="009A1054">
      <w:pPr>
        <w:pStyle w:val="ListParagraph"/>
        <w:numPr>
          <w:ilvl w:val="0"/>
          <w:numId w:val="32"/>
        </w:numPr>
        <w:rPr>
          <w:rFonts w:ascii="Arial" w:hAnsi="Arial" w:cs="Arial"/>
          <w:sz w:val="24"/>
          <w:szCs w:val="24"/>
        </w:rPr>
      </w:pPr>
      <w:r>
        <w:rPr>
          <w:rFonts w:ascii="Arial" w:hAnsi="Arial" w:cs="Arial"/>
          <w:sz w:val="24"/>
          <w:szCs w:val="24"/>
        </w:rPr>
        <w:t>Effective writing includes using the active voice.</w:t>
      </w:r>
      <w:r w:rsidR="007F101E" w:rsidRPr="009A1054">
        <w:rPr>
          <w:rFonts w:ascii="Arial" w:hAnsi="Arial" w:cs="Arial"/>
          <w:sz w:val="24"/>
          <w:szCs w:val="24"/>
        </w:rPr>
        <w:t xml:space="preserve"> Example:  </w:t>
      </w:r>
    </w:p>
    <w:tbl>
      <w:tblPr>
        <w:tblStyle w:val="TableGrid"/>
        <w:tblW w:w="0" w:type="auto"/>
        <w:tblInd w:w="720" w:type="dxa"/>
        <w:tblLook w:val="04A0" w:firstRow="1" w:lastRow="0" w:firstColumn="1" w:lastColumn="0" w:noHBand="0" w:noVBand="1"/>
      </w:tblPr>
      <w:tblGrid>
        <w:gridCol w:w="4043"/>
        <w:gridCol w:w="4047"/>
      </w:tblGrid>
      <w:tr w:rsidR="007F101E" w14:paraId="0D6DEF2C" w14:textId="77777777" w:rsidTr="00564B19">
        <w:tc>
          <w:tcPr>
            <w:tcW w:w="4043" w:type="dxa"/>
          </w:tcPr>
          <w:p w14:paraId="15AC33B3" w14:textId="1B3444F7" w:rsidR="007F101E" w:rsidRPr="007F101E" w:rsidRDefault="007F101E" w:rsidP="007F101E">
            <w:pPr>
              <w:pStyle w:val="ListParagraph"/>
              <w:ind w:left="0"/>
              <w:rPr>
                <w:rFonts w:ascii="Arial" w:hAnsi="Arial" w:cs="Arial"/>
                <w:b/>
                <w:bCs/>
              </w:rPr>
            </w:pPr>
            <w:r w:rsidRPr="007F101E">
              <w:rPr>
                <w:rFonts w:ascii="Arial" w:hAnsi="Arial" w:cs="Arial"/>
                <w:b/>
                <w:bCs/>
              </w:rPr>
              <w:t>Active Voice:</w:t>
            </w:r>
          </w:p>
        </w:tc>
        <w:tc>
          <w:tcPr>
            <w:tcW w:w="4047" w:type="dxa"/>
          </w:tcPr>
          <w:p w14:paraId="0A482988" w14:textId="3F467B17" w:rsidR="007F101E" w:rsidRPr="007F101E" w:rsidRDefault="007F101E" w:rsidP="007F101E">
            <w:pPr>
              <w:pStyle w:val="ListParagraph"/>
              <w:ind w:left="0"/>
              <w:rPr>
                <w:rFonts w:ascii="Arial" w:hAnsi="Arial" w:cs="Arial"/>
                <w:b/>
                <w:bCs/>
              </w:rPr>
            </w:pPr>
            <w:r w:rsidRPr="007F101E">
              <w:rPr>
                <w:rFonts w:ascii="Arial" w:hAnsi="Arial" w:cs="Arial"/>
                <w:b/>
                <w:bCs/>
              </w:rPr>
              <w:t>Passive Voice:</w:t>
            </w:r>
          </w:p>
        </w:tc>
      </w:tr>
      <w:tr w:rsidR="007F101E" w14:paraId="3A30E005" w14:textId="77777777" w:rsidTr="00564B19">
        <w:tc>
          <w:tcPr>
            <w:tcW w:w="4043" w:type="dxa"/>
          </w:tcPr>
          <w:p w14:paraId="4D7D1744" w14:textId="158463E1" w:rsidR="007F101E" w:rsidRPr="007F101E" w:rsidRDefault="007F101E" w:rsidP="007F101E">
            <w:pPr>
              <w:pStyle w:val="ListParagraph"/>
              <w:ind w:left="0"/>
              <w:rPr>
                <w:rFonts w:ascii="Arial" w:hAnsi="Arial" w:cs="Arial"/>
              </w:rPr>
            </w:pPr>
            <w:r w:rsidRPr="007F101E">
              <w:rPr>
                <w:rFonts w:ascii="Arial" w:hAnsi="Arial" w:cs="Arial"/>
              </w:rPr>
              <w:t>Monkeys adore bananas.</w:t>
            </w:r>
          </w:p>
        </w:tc>
        <w:tc>
          <w:tcPr>
            <w:tcW w:w="4047" w:type="dxa"/>
          </w:tcPr>
          <w:p w14:paraId="52F272F4" w14:textId="12F87207" w:rsidR="007F101E" w:rsidRPr="007F101E" w:rsidRDefault="007F101E" w:rsidP="007F101E">
            <w:pPr>
              <w:pStyle w:val="ListParagraph"/>
              <w:ind w:left="0"/>
              <w:rPr>
                <w:rFonts w:ascii="Arial" w:hAnsi="Arial" w:cs="Arial"/>
              </w:rPr>
            </w:pPr>
            <w:r w:rsidRPr="007F101E">
              <w:rPr>
                <w:rFonts w:ascii="Arial" w:hAnsi="Arial" w:cs="Arial"/>
              </w:rPr>
              <w:t>Bananas are adored by monkeys.</w:t>
            </w:r>
          </w:p>
        </w:tc>
      </w:tr>
      <w:tr w:rsidR="007F101E" w14:paraId="006AB93C" w14:textId="77777777" w:rsidTr="00564B19">
        <w:tc>
          <w:tcPr>
            <w:tcW w:w="4043" w:type="dxa"/>
          </w:tcPr>
          <w:p w14:paraId="000EF072" w14:textId="0A41E2C3" w:rsidR="007F101E" w:rsidRPr="007F101E" w:rsidRDefault="007F101E" w:rsidP="007F101E">
            <w:pPr>
              <w:pStyle w:val="ListParagraph"/>
              <w:ind w:left="0"/>
              <w:rPr>
                <w:rFonts w:ascii="Arial" w:hAnsi="Arial" w:cs="Arial"/>
              </w:rPr>
            </w:pPr>
            <w:r w:rsidRPr="007F101E">
              <w:rPr>
                <w:rFonts w:ascii="Arial" w:hAnsi="Arial" w:cs="Arial"/>
              </w:rPr>
              <w:t>The cashier counted the money.</w:t>
            </w:r>
          </w:p>
        </w:tc>
        <w:tc>
          <w:tcPr>
            <w:tcW w:w="4047" w:type="dxa"/>
          </w:tcPr>
          <w:p w14:paraId="582AE39C" w14:textId="2B76DE7B" w:rsidR="007F101E" w:rsidRPr="007F101E" w:rsidRDefault="007F101E" w:rsidP="007F101E">
            <w:pPr>
              <w:pStyle w:val="ListParagraph"/>
              <w:ind w:left="0"/>
              <w:rPr>
                <w:rFonts w:ascii="Arial" w:hAnsi="Arial" w:cs="Arial"/>
              </w:rPr>
            </w:pPr>
            <w:r w:rsidRPr="007F101E">
              <w:rPr>
                <w:rFonts w:ascii="Arial" w:hAnsi="Arial" w:cs="Arial"/>
              </w:rPr>
              <w:t>The money was counted by the cashier.</w:t>
            </w:r>
          </w:p>
        </w:tc>
      </w:tr>
      <w:tr w:rsidR="007F101E" w14:paraId="5FADA3A5" w14:textId="77777777" w:rsidTr="00564B19">
        <w:tc>
          <w:tcPr>
            <w:tcW w:w="4043" w:type="dxa"/>
          </w:tcPr>
          <w:p w14:paraId="1950E095" w14:textId="1CA510A8" w:rsidR="007F101E" w:rsidRPr="007F101E" w:rsidRDefault="007F101E" w:rsidP="007F101E">
            <w:pPr>
              <w:pStyle w:val="ListParagraph"/>
              <w:ind w:left="0"/>
              <w:rPr>
                <w:rFonts w:ascii="Arial" w:hAnsi="Arial" w:cs="Arial"/>
              </w:rPr>
            </w:pPr>
            <w:r w:rsidRPr="007F101E">
              <w:rPr>
                <w:rFonts w:ascii="Arial" w:hAnsi="Arial" w:cs="Arial"/>
              </w:rPr>
              <w:t>The dog chased the squirrel.</w:t>
            </w:r>
          </w:p>
        </w:tc>
        <w:tc>
          <w:tcPr>
            <w:tcW w:w="4047" w:type="dxa"/>
          </w:tcPr>
          <w:p w14:paraId="4EC466EE" w14:textId="63BED825" w:rsidR="007F101E" w:rsidRPr="007F101E" w:rsidRDefault="007F101E" w:rsidP="007F101E">
            <w:pPr>
              <w:pStyle w:val="ListParagraph"/>
              <w:ind w:left="0"/>
              <w:rPr>
                <w:rFonts w:ascii="Arial" w:hAnsi="Arial" w:cs="Arial"/>
              </w:rPr>
            </w:pPr>
            <w:r w:rsidRPr="007F101E">
              <w:rPr>
                <w:rFonts w:ascii="Arial" w:hAnsi="Arial" w:cs="Arial"/>
              </w:rPr>
              <w:t>The squirrel was chased by the dog.</w:t>
            </w:r>
          </w:p>
        </w:tc>
      </w:tr>
    </w:tbl>
    <w:p w14:paraId="558F9ADE" w14:textId="77777777" w:rsidR="00564B19" w:rsidRDefault="00564B19" w:rsidP="00564B19">
      <w:pPr>
        <w:rPr>
          <w:ins w:id="17" w:author="Riley Sweeney" w:date="2022-10-13T10:12:00Z"/>
          <w:rFonts w:ascii="Arial" w:hAnsi="Arial" w:cs="Arial"/>
          <w:sz w:val="24"/>
          <w:szCs w:val="24"/>
        </w:rPr>
      </w:pPr>
    </w:p>
    <w:p w14:paraId="0B7F92C4" w14:textId="7C5BC07D" w:rsidR="00564B19" w:rsidRDefault="00564B19" w:rsidP="00564B19">
      <w:pPr>
        <w:rPr>
          <w:ins w:id="18" w:author="Riley Sweeney" w:date="2022-10-13T10:12:00Z"/>
          <w:rFonts w:ascii="Arial" w:hAnsi="Arial" w:cs="Arial"/>
          <w:sz w:val="24"/>
          <w:szCs w:val="24"/>
        </w:rPr>
      </w:pPr>
      <w:ins w:id="19" w:author="Riley Sweeney" w:date="2022-10-13T10:12:00Z">
        <w:r>
          <w:rPr>
            <w:rFonts w:ascii="Arial" w:hAnsi="Arial" w:cs="Arial"/>
            <w:b/>
            <w:bCs/>
            <w:sz w:val="24"/>
            <w:szCs w:val="24"/>
          </w:rPr>
          <w:t xml:space="preserve">Standards: </w:t>
        </w:r>
        <w:r>
          <w:rPr>
            <w:rFonts w:ascii="Arial" w:hAnsi="Arial" w:cs="Arial"/>
            <w:sz w:val="24"/>
            <w:szCs w:val="24"/>
          </w:rPr>
          <w:t xml:space="preserve">All staff reports should include an approved city logo. The official font is Arial 12 pt. Headings should be in all caps and bolded. Templates are available at </w:t>
        </w:r>
        <w:r>
          <w:fldChar w:fldCharType="begin"/>
        </w:r>
        <w:r>
          <w:instrText>HYPERLINK "http://www.cityofferndale.org/styleguide"</w:instrText>
        </w:r>
        <w:r>
          <w:fldChar w:fldCharType="separate"/>
        </w:r>
        <w:r w:rsidRPr="00E053E8">
          <w:rPr>
            <w:rStyle w:val="Hyperlink"/>
            <w:rFonts w:ascii="Arial" w:hAnsi="Arial" w:cs="Arial"/>
            <w:sz w:val="24"/>
            <w:szCs w:val="24"/>
          </w:rPr>
          <w:t>www.cityofferndale.org/styleguide</w:t>
        </w:r>
        <w:r>
          <w:rPr>
            <w:rStyle w:val="Hyperlink"/>
            <w:rFonts w:ascii="Arial" w:hAnsi="Arial" w:cs="Arial"/>
            <w:sz w:val="24"/>
            <w:szCs w:val="24"/>
          </w:rPr>
          <w:fldChar w:fldCharType="end"/>
        </w:r>
      </w:ins>
    </w:p>
    <w:p w14:paraId="382E157D" w14:textId="77777777" w:rsidR="00564B19" w:rsidRDefault="00564B19" w:rsidP="00564B19">
      <w:pPr>
        <w:rPr>
          <w:ins w:id="20" w:author="Riley Sweeney" w:date="2022-10-13T10:12:00Z"/>
          <w:rFonts w:ascii="Arial" w:hAnsi="Arial" w:cs="Arial"/>
          <w:sz w:val="24"/>
          <w:szCs w:val="24"/>
        </w:rPr>
      </w:pPr>
      <w:ins w:id="21" w:author="Riley Sweeney" w:date="2022-10-13T10:12:00Z">
        <w:r>
          <w:rPr>
            <w:rFonts w:ascii="Arial" w:hAnsi="Arial" w:cs="Arial"/>
            <w:sz w:val="24"/>
            <w:szCs w:val="24"/>
          </w:rPr>
          <w:t>The heading of all staff reports should include:</w:t>
        </w:r>
      </w:ins>
    </w:p>
    <w:p w14:paraId="5AFB1D4C" w14:textId="77777777" w:rsidR="00564B19" w:rsidRPr="009A1054" w:rsidRDefault="00564B19" w:rsidP="00564B19">
      <w:pPr>
        <w:pStyle w:val="ListParagraph"/>
        <w:numPr>
          <w:ilvl w:val="0"/>
          <w:numId w:val="33"/>
        </w:numPr>
        <w:rPr>
          <w:ins w:id="22" w:author="Riley Sweeney" w:date="2022-10-13T10:12:00Z"/>
          <w:rFonts w:ascii="Arial" w:hAnsi="Arial" w:cs="Arial"/>
          <w:b/>
          <w:bCs/>
          <w:sz w:val="24"/>
          <w:szCs w:val="24"/>
        </w:rPr>
      </w:pPr>
      <w:ins w:id="23" w:author="Riley Sweeney" w:date="2022-10-13T10:12:00Z">
        <w:r w:rsidRPr="009A1054">
          <w:rPr>
            <w:rFonts w:ascii="Arial" w:hAnsi="Arial" w:cs="Arial"/>
            <w:b/>
            <w:bCs/>
            <w:sz w:val="24"/>
            <w:szCs w:val="24"/>
          </w:rPr>
          <w:t>Subject</w:t>
        </w:r>
      </w:ins>
    </w:p>
    <w:p w14:paraId="6E9FD1FC" w14:textId="77777777" w:rsidR="00564B19" w:rsidRDefault="00564B19" w:rsidP="00564B19">
      <w:pPr>
        <w:pStyle w:val="ListParagraph"/>
        <w:numPr>
          <w:ilvl w:val="0"/>
          <w:numId w:val="33"/>
        </w:numPr>
        <w:rPr>
          <w:ins w:id="24" w:author="Riley Sweeney" w:date="2022-10-13T10:12:00Z"/>
          <w:rFonts w:ascii="Arial" w:hAnsi="Arial" w:cs="Arial"/>
          <w:sz w:val="24"/>
          <w:szCs w:val="24"/>
        </w:rPr>
      </w:pPr>
      <w:ins w:id="25" w:author="Riley Sweeney" w:date="2022-10-13T10:12:00Z">
        <w:r w:rsidRPr="009A1054">
          <w:rPr>
            <w:rFonts w:ascii="Arial" w:hAnsi="Arial" w:cs="Arial"/>
            <w:b/>
            <w:bCs/>
            <w:sz w:val="24"/>
            <w:szCs w:val="24"/>
          </w:rPr>
          <w:t>Date</w:t>
        </w:r>
        <w:r>
          <w:rPr>
            <w:rFonts w:ascii="Arial" w:hAnsi="Arial" w:cs="Arial"/>
            <w:sz w:val="24"/>
            <w:szCs w:val="24"/>
          </w:rPr>
          <w:t xml:space="preserve"> of meeting during which the staff report is being presented</w:t>
        </w:r>
      </w:ins>
    </w:p>
    <w:p w14:paraId="0447A789" w14:textId="77777777" w:rsidR="00564B19" w:rsidRDefault="00564B19" w:rsidP="00564B19">
      <w:pPr>
        <w:pStyle w:val="ListParagraph"/>
        <w:numPr>
          <w:ilvl w:val="0"/>
          <w:numId w:val="33"/>
        </w:numPr>
        <w:rPr>
          <w:ins w:id="26" w:author="Riley Sweeney" w:date="2022-10-13T10:12:00Z"/>
          <w:rFonts w:ascii="Arial" w:hAnsi="Arial" w:cs="Arial"/>
          <w:sz w:val="24"/>
          <w:szCs w:val="24"/>
        </w:rPr>
      </w:pPr>
      <w:ins w:id="27" w:author="Riley Sweeney" w:date="2022-10-13T10:12:00Z">
        <w:r w:rsidRPr="009A1054">
          <w:rPr>
            <w:rFonts w:ascii="Arial" w:hAnsi="Arial" w:cs="Arial"/>
            <w:b/>
            <w:bCs/>
            <w:sz w:val="24"/>
            <w:szCs w:val="24"/>
          </w:rPr>
          <w:lastRenderedPageBreak/>
          <w:t>From</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who wrote the staff report</w:t>
        </w:r>
      </w:ins>
    </w:p>
    <w:p w14:paraId="4BF2F754" w14:textId="77777777" w:rsidR="00564B19" w:rsidRDefault="00564B19" w:rsidP="00564B19">
      <w:pPr>
        <w:pStyle w:val="ListParagraph"/>
        <w:numPr>
          <w:ilvl w:val="0"/>
          <w:numId w:val="33"/>
        </w:numPr>
        <w:rPr>
          <w:ins w:id="28" w:author="Riley Sweeney" w:date="2022-10-13T10:12:00Z"/>
          <w:rFonts w:ascii="Arial" w:hAnsi="Arial" w:cs="Arial"/>
          <w:sz w:val="24"/>
          <w:szCs w:val="24"/>
        </w:rPr>
      </w:pPr>
      <w:ins w:id="29" w:author="Riley Sweeney" w:date="2022-10-13T10:12:00Z">
        <w:r w:rsidRPr="009A1054">
          <w:rPr>
            <w:rFonts w:ascii="Arial" w:hAnsi="Arial" w:cs="Arial"/>
            <w:b/>
            <w:bCs/>
            <w:sz w:val="24"/>
            <w:szCs w:val="24"/>
          </w:rPr>
          <w:t>Presentation by</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who will be presenting the report to Council</w:t>
        </w:r>
      </w:ins>
    </w:p>
    <w:p w14:paraId="43073313" w14:textId="77777777" w:rsidR="00564B19" w:rsidRDefault="00564B19" w:rsidP="00564B19">
      <w:pPr>
        <w:rPr>
          <w:ins w:id="30" w:author="Riley Sweeney" w:date="2022-10-13T10:12:00Z"/>
          <w:rFonts w:ascii="Arial" w:hAnsi="Arial" w:cs="Arial"/>
          <w:sz w:val="24"/>
          <w:szCs w:val="24"/>
        </w:rPr>
      </w:pPr>
      <w:ins w:id="31" w:author="Riley Sweeney" w:date="2022-10-13T10:12:00Z">
        <w:r>
          <w:rPr>
            <w:rFonts w:ascii="Arial" w:hAnsi="Arial" w:cs="Arial"/>
            <w:sz w:val="24"/>
            <w:szCs w:val="24"/>
          </w:rPr>
          <w:t>The body of all staff reports should include:</w:t>
        </w:r>
      </w:ins>
    </w:p>
    <w:p w14:paraId="063F266A" w14:textId="77777777" w:rsidR="00564B19" w:rsidRDefault="00564B19" w:rsidP="00564B19">
      <w:pPr>
        <w:pStyle w:val="ListParagraph"/>
        <w:numPr>
          <w:ilvl w:val="0"/>
          <w:numId w:val="34"/>
        </w:numPr>
        <w:rPr>
          <w:ins w:id="32" w:author="Riley Sweeney" w:date="2022-10-13T10:12:00Z"/>
          <w:rFonts w:ascii="Arial" w:hAnsi="Arial" w:cs="Arial"/>
          <w:sz w:val="24"/>
          <w:szCs w:val="24"/>
        </w:rPr>
      </w:pPr>
      <w:ins w:id="33" w:author="Riley Sweeney" w:date="2022-10-13T10:12:00Z">
        <w:r w:rsidRPr="009A1054">
          <w:rPr>
            <w:rFonts w:ascii="Arial" w:hAnsi="Arial" w:cs="Arial"/>
            <w:b/>
            <w:bCs/>
            <w:sz w:val="24"/>
            <w:szCs w:val="24"/>
          </w:rPr>
          <w:t>Recommendations</w:t>
        </w:r>
        <w:r>
          <w:rPr>
            <w:rFonts w:ascii="Arial" w:hAnsi="Arial" w:cs="Arial"/>
            <w:sz w:val="24"/>
            <w:szCs w:val="24"/>
          </w:rPr>
          <w:t xml:space="preserve"> (i.e., “Council approval of….”) which should be no more than a paragraph.</w:t>
        </w:r>
      </w:ins>
    </w:p>
    <w:p w14:paraId="3FB16110" w14:textId="77777777" w:rsidR="00564B19" w:rsidRPr="009A1054" w:rsidRDefault="00564B19" w:rsidP="00564B19">
      <w:pPr>
        <w:pStyle w:val="ListParagraph"/>
        <w:numPr>
          <w:ilvl w:val="0"/>
          <w:numId w:val="34"/>
        </w:numPr>
        <w:rPr>
          <w:ins w:id="34" w:author="Riley Sweeney" w:date="2022-10-13T10:12:00Z"/>
          <w:rFonts w:ascii="Arial" w:hAnsi="Arial" w:cs="Arial"/>
          <w:b/>
          <w:bCs/>
          <w:sz w:val="24"/>
          <w:szCs w:val="24"/>
        </w:rPr>
      </w:pPr>
      <w:ins w:id="35" w:author="Riley Sweeney" w:date="2022-10-13T10:12:00Z">
        <w:r w:rsidRPr="009A1054">
          <w:rPr>
            <w:rFonts w:ascii="Arial" w:hAnsi="Arial" w:cs="Arial"/>
            <w:b/>
            <w:bCs/>
            <w:sz w:val="24"/>
            <w:szCs w:val="24"/>
          </w:rPr>
          <w:t>Background</w:t>
        </w:r>
        <w:r>
          <w:rPr>
            <w:rFonts w:ascii="Arial" w:hAnsi="Arial" w:cs="Arial"/>
            <w:b/>
            <w:bCs/>
            <w:sz w:val="24"/>
            <w:szCs w:val="24"/>
          </w:rPr>
          <w:t xml:space="preserve"> </w:t>
        </w:r>
        <w:r>
          <w:rPr>
            <w:rFonts w:ascii="Arial" w:hAnsi="Arial" w:cs="Arial"/>
            <w:sz w:val="24"/>
            <w:szCs w:val="24"/>
          </w:rPr>
          <w:t>which should be a neutral description of the subject matter</w:t>
        </w:r>
      </w:ins>
    </w:p>
    <w:p w14:paraId="12E57144" w14:textId="77777777" w:rsidR="00564B19" w:rsidRPr="009A1054" w:rsidRDefault="00564B19" w:rsidP="00564B19">
      <w:pPr>
        <w:pStyle w:val="ListParagraph"/>
        <w:numPr>
          <w:ilvl w:val="0"/>
          <w:numId w:val="34"/>
        </w:numPr>
        <w:rPr>
          <w:ins w:id="36" w:author="Riley Sweeney" w:date="2022-10-13T10:12:00Z"/>
          <w:rFonts w:ascii="Arial" w:hAnsi="Arial" w:cs="Arial"/>
          <w:b/>
          <w:bCs/>
          <w:sz w:val="24"/>
          <w:szCs w:val="24"/>
        </w:rPr>
      </w:pPr>
      <w:ins w:id="37" w:author="Riley Sweeney" w:date="2022-10-13T10:12:00Z">
        <w:r w:rsidRPr="009A1054">
          <w:rPr>
            <w:rFonts w:ascii="Arial" w:hAnsi="Arial" w:cs="Arial"/>
            <w:b/>
            <w:bCs/>
            <w:sz w:val="24"/>
            <w:szCs w:val="24"/>
          </w:rPr>
          <w:t>Analysis</w:t>
        </w:r>
        <w:r>
          <w:rPr>
            <w:rFonts w:ascii="Arial" w:hAnsi="Arial" w:cs="Arial"/>
            <w:b/>
            <w:bCs/>
            <w:sz w:val="24"/>
            <w:szCs w:val="24"/>
          </w:rPr>
          <w:t xml:space="preserve"> </w:t>
        </w:r>
        <w:r>
          <w:rPr>
            <w:rFonts w:ascii="Arial" w:hAnsi="Arial" w:cs="Arial"/>
            <w:sz w:val="24"/>
            <w:szCs w:val="24"/>
          </w:rPr>
          <w:t>which is where staff can advocate for the recommended course of action</w:t>
        </w:r>
      </w:ins>
    </w:p>
    <w:p w14:paraId="0736F800" w14:textId="77777777" w:rsidR="00564B19" w:rsidRPr="009A1054" w:rsidRDefault="00564B19" w:rsidP="00564B19">
      <w:pPr>
        <w:pStyle w:val="ListParagraph"/>
        <w:numPr>
          <w:ilvl w:val="0"/>
          <w:numId w:val="34"/>
        </w:numPr>
        <w:rPr>
          <w:ins w:id="38" w:author="Riley Sweeney" w:date="2022-10-13T10:12:00Z"/>
          <w:rFonts w:ascii="Arial" w:hAnsi="Arial" w:cs="Arial"/>
          <w:b/>
          <w:bCs/>
          <w:sz w:val="24"/>
          <w:szCs w:val="24"/>
        </w:rPr>
      </w:pPr>
      <w:ins w:id="39" w:author="Riley Sweeney" w:date="2022-10-13T10:12:00Z">
        <w:r w:rsidRPr="009A1054">
          <w:rPr>
            <w:rFonts w:ascii="Arial" w:hAnsi="Arial" w:cs="Arial"/>
            <w:b/>
            <w:bCs/>
            <w:sz w:val="24"/>
            <w:szCs w:val="24"/>
          </w:rPr>
          <w:t>Alternatives Considered</w:t>
        </w:r>
      </w:ins>
    </w:p>
    <w:p w14:paraId="62D4D79D" w14:textId="77777777" w:rsidR="00564B19" w:rsidRPr="009A1054" w:rsidRDefault="00564B19" w:rsidP="00564B19">
      <w:pPr>
        <w:pStyle w:val="ListParagraph"/>
        <w:numPr>
          <w:ilvl w:val="0"/>
          <w:numId w:val="34"/>
        </w:numPr>
        <w:rPr>
          <w:ins w:id="40" w:author="Riley Sweeney" w:date="2022-10-13T10:12:00Z"/>
          <w:rFonts w:ascii="Arial" w:hAnsi="Arial" w:cs="Arial"/>
          <w:b/>
          <w:bCs/>
          <w:sz w:val="24"/>
          <w:szCs w:val="24"/>
        </w:rPr>
      </w:pPr>
      <w:ins w:id="41" w:author="Riley Sweeney" w:date="2022-10-13T10:12:00Z">
        <w:r w:rsidRPr="009A1054">
          <w:rPr>
            <w:rFonts w:ascii="Arial" w:hAnsi="Arial" w:cs="Arial"/>
            <w:b/>
            <w:bCs/>
            <w:sz w:val="24"/>
            <w:szCs w:val="24"/>
          </w:rPr>
          <w:t>Fiscal Review</w:t>
        </w:r>
        <w:r>
          <w:rPr>
            <w:rFonts w:ascii="Arial" w:hAnsi="Arial" w:cs="Arial"/>
            <w:b/>
            <w:bCs/>
            <w:sz w:val="24"/>
            <w:szCs w:val="24"/>
          </w:rPr>
          <w:t xml:space="preserve"> </w:t>
        </w:r>
        <w:r>
          <w:rPr>
            <w:rFonts w:ascii="Arial" w:hAnsi="Arial" w:cs="Arial"/>
            <w:sz w:val="24"/>
            <w:szCs w:val="24"/>
          </w:rPr>
          <w:t>– if not relevant, put N/A rather than removing the section</w:t>
        </w:r>
      </w:ins>
    </w:p>
    <w:p w14:paraId="1A60840B" w14:textId="77777777" w:rsidR="00564B19" w:rsidRPr="009A1054" w:rsidRDefault="00564B19" w:rsidP="00564B19">
      <w:pPr>
        <w:pStyle w:val="ListParagraph"/>
        <w:numPr>
          <w:ilvl w:val="0"/>
          <w:numId w:val="34"/>
        </w:numPr>
        <w:rPr>
          <w:ins w:id="42" w:author="Riley Sweeney" w:date="2022-10-13T10:12:00Z"/>
          <w:rFonts w:ascii="Arial" w:hAnsi="Arial" w:cs="Arial"/>
          <w:b/>
          <w:bCs/>
          <w:sz w:val="24"/>
          <w:szCs w:val="24"/>
        </w:rPr>
      </w:pPr>
      <w:ins w:id="43" w:author="Riley Sweeney" w:date="2022-10-13T10:12:00Z">
        <w:r w:rsidRPr="009A1054">
          <w:rPr>
            <w:rFonts w:ascii="Arial" w:hAnsi="Arial" w:cs="Arial"/>
            <w:b/>
            <w:bCs/>
            <w:sz w:val="24"/>
            <w:szCs w:val="24"/>
          </w:rPr>
          <w:t>Legal Review</w:t>
        </w:r>
        <w:r>
          <w:rPr>
            <w:rFonts w:ascii="Arial" w:hAnsi="Arial" w:cs="Arial"/>
            <w:b/>
            <w:bCs/>
            <w:sz w:val="24"/>
            <w:szCs w:val="24"/>
          </w:rPr>
          <w:t xml:space="preserve"> </w:t>
        </w:r>
        <w:r>
          <w:rPr>
            <w:rFonts w:ascii="Arial" w:hAnsi="Arial" w:cs="Arial"/>
            <w:sz w:val="24"/>
            <w:szCs w:val="24"/>
          </w:rPr>
          <w:t>– if not relevant, put N/A rather than removing the section</w:t>
        </w:r>
      </w:ins>
    </w:p>
    <w:p w14:paraId="03B663F4" w14:textId="77777777" w:rsidR="00564B19" w:rsidRPr="009A1054" w:rsidRDefault="00564B19" w:rsidP="00564B19">
      <w:pPr>
        <w:pStyle w:val="ListParagraph"/>
        <w:numPr>
          <w:ilvl w:val="0"/>
          <w:numId w:val="34"/>
        </w:numPr>
        <w:rPr>
          <w:ins w:id="44" w:author="Riley Sweeney" w:date="2022-10-13T10:12:00Z"/>
          <w:rFonts w:ascii="Arial" w:hAnsi="Arial" w:cs="Arial"/>
          <w:b/>
          <w:bCs/>
          <w:sz w:val="24"/>
          <w:szCs w:val="24"/>
        </w:rPr>
      </w:pPr>
      <w:ins w:id="45" w:author="Riley Sweeney" w:date="2022-10-13T10:12:00Z">
        <w:r w:rsidRPr="009A1054">
          <w:rPr>
            <w:rFonts w:ascii="Arial" w:hAnsi="Arial" w:cs="Arial"/>
            <w:b/>
            <w:bCs/>
            <w:sz w:val="24"/>
            <w:szCs w:val="24"/>
          </w:rPr>
          <w:t>Equity</w:t>
        </w:r>
        <w:r>
          <w:rPr>
            <w:rFonts w:ascii="Arial" w:hAnsi="Arial" w:cs="Arial"/>
            <w:sz w:val="24"/>
            <w:szCs w:val="24"/>
          </w:rPr>
          <w:t>– this section specifically allows for examining how this may impact Ferndale’s most vulnerable, underserved populations or those who have been historically disenfranchised or excluded from the legislative process</w:t>
        </w:r>
      </w:ins>
    </w:p>
    <w:p w14:paraId="072545D6" w14:textId="77777777" w:rsidR="00564B19" w:rsidRPr="009A1054" w:rsidRDefault="00564B19" w:rsidP="00564B19">
      <w:pPr>
        <w:pStyle w:val="ListParagraph"/>
        <w:numPr>
          <w:ilvl w:val="0"/>
          <w:numId w:val="34"/>
        </w:numPr>
        <w:rPr>
          <w:ins w:id="46" w:author="Riley Sweeney" w:date="2022-10-13T10:12:00Z"/>
          <w:rFonts w:ascii="Arial" w:hAnsi="Arial" w:cs="Arial"/>
          <w:b/>
          <w:bCs/>
          <w:sz w:val="24"/>
          <w:szCs w:val="24"/>
        </w:rPr>
      </w:pPr>
      <w:ins w:id="47" w:author="Riley Sweeney" w:date="2022-10-13T10:12:00Z">
        <w:r w:rsidRPr="009A1054">
          <w:rPr>
            <w:rFonts w:ascii="Arial" w:hAnsi="Arial" w:cs="Arial"/>
            <w:b/>
            <w:bCs/>
            <w:sz w:val="24"/>
            <w:szCs w:val="24"/>
          </w:rPr>
          <w:t>Conclusion</w:t>
        </w:r>
        <w:r>
          <w:rPr>
            <w:rFonts w:ascii="Arial" w:hAnsi="Arial" w:cs="Arial"/>
            <w:b/>
            <w:bCs/>
            <w:sz w:val="24"/>
            <w:szCs w:val="24"/>
          </w:rPr>
          <w:t xml:space="preserve"> </w:t>
        </w:r>
        <w:r>
          <w:rPr>
            <w:rFonts w:ascii="Arial" w:hAnsi="Arial" w:cs="Arial"/>
            <w:sz w:val="24"/>
            <w:szCs w:val="24"/>
          </w:rPr>
          <w:t>– final thoughts on the issue</w:t>
        </w:r>
      </w:ins>
    </w:p>
    <w:p w14:paraId="35B6363B" w14:textId="396DCEFE" w:rsidR="00B74D8B" w:rsidRPr="007F101E" w:rsidRDefault="00B74D8B" w:rsidP="007F101E">
      <w:pPr>
        <w:rPr>
          <w:rFonts w:ascii="Arial" w:hAnsi="Arial" w:cs="Arial"/>
          <w:sz w:val="24"/>
          <w:szCs w:val="24"/>
        </w:rPr>
      </w:pPr>
    </w:p>
    <w:p w14:paraId="68E1F767" w14:textId="77777777" w:rsidR="00D47F1F" w:rsidRDefault="00D47F1F" w:rsidP="00D47F1F">
      <w:pPr>
        <w:spacing w:after="0" w:line="240" w:lineRule="auto"/>
        <w:ind w:right="-20"/>
        <w:rPr>
          <w:b/>
          <w:bCs/>
          <w:sz w:val="28"/>
          <w:szCs w:val="28"/>
        </w:rPr>
      </w:pPr>
    </w:p>
    <w:p w14:paraId="43A4032B" w14:textId="251A0A11" w:rsidR="00D47F1F" w:rsidRDefault="00D47F1F" w:rsidP="00B74D8B">
      <w:pPr>
        <w:pStyle w:val="ListParagraph"/>
        <w:numPr>
          <w:ilvl w:val="0"/>
          <w:numId w:val="31"/>
        </w:numPr>
        <w:spacing w:after="0" w:line="240" w:lineRule="auto"/>
        <w:ind w:right="-20"/>
        <w:rPr>
          <w:rFonts w:ascii="Arial" w:hAnsi="Arial" w:cs="Arial"/>
          <w:b/>
          <w:bCs/>
          <w:sz w:val="28"/>
          <w:szCs w:val="28"/>
        </w:rPr>
      </w:pPr>
      <w:r>
        <w:rPr>
          <w:rFonts w:ascii="Arial" w:hAnsi="Arial" w:cs="Arial"/>
          <w:b/>
          <w:bCs/>
          <w:sz w:val="28"/>
          <w:szCs w:val="28"/>
        </w:rPr>
        <w:t>CITY CORRESPONDENCE</w:t>
      </w:r>
    </w:p>
    <w:p w14:paraId="7300FAF9" w14:textId="4BF9296A" w:rsidR="00B74D8B" w:rsidRDefault="00B74D8B" w:rsidP="00B74D8B">
      <w:pPr>
        <w:spacing w:after="0" w:line="240" w:lineRule="auto"/>
        <w:ind w:right="-20"/>
        <w:rPr>
          <w:rFonts w:ascii="Arial" w:hAnsi="Arial" w:cs="Arial"/>
          <w:b/>
          <w:bCs/>
          <w:sz w:val="28"/>
          <w:szCs w:val="28"/>
        </w:rPr>
      </w:pPr>
    </w:p>
    <w:p w14:paraId="43646F05" w14:textId="7AD59398" w:rsidR="00564B19" w:rsidRDefault="00B74D8B" w:rsidP="00B74D8B">
      <w:pPr>
        <w:spacing w:after="0" w:line="240" w:lineRule="auto"/>
        <w:ind w:right="-20"/>
        <w:rPr>
          <w:ins w:id="48" w:author="Riley Sweeney" w:date="2022-10-13T10:35:00Z"/>
          <w:rFonts w:ascii="Arial" w:hAnsi="Arial" w:cs="Arial"/>
          <w:sz w:val="24"/>
          <w:szCs w:val="24"/>
        </w:rPr>
      </w:pPr>
      <w:r>
        <w:rPr>
          <w:rFonts w:ascii="Arial" w:hAnsi="Arial" w:cs="Arial"/>
          <w:sz w:val="24"/>
          <w:szCs w:val="24"/>
        </w:rPr>
        <w:t>All formal city correspondence not in email format</w:t>
      </w:r>
      <w:ins w:id="49" w:author="Riley Sweeney" w:date="2022-10-13T10:12:00Z">
        <w:r w:rsidR="00564B19">
          <w:rPr>
            <w:rFonts w:ascii="Arial" w:hAnsi="Arial" w:cs="Arial"/>
            <w:sz w:val="24"/>
            <w:szCs w:val="24"/>
          </w:rPr>
          <w:t xml:space="preserve">, </w:t>
        </w:r>
      </w:ins>
      <w:ins w:id="50" w:author="Riley Sweeney" w:date="2022-10-13T10:13:00Z">
        <w:r w:rsidR="00564B19">
          <w:rPr>
            <w:rFonts w:ascii="Arial" w:hAnsi="Arial" w:cs="Arial"/>
            <w:sz w:val="24"/>
            <w:szCs w:val="24"/>
          </w:rPr>
          <w:t>such as printed letters</w:t>
        </w:r>
      </w:ins>
      <w:r>
        <w:rPr>
          <w:rFonts w:ascii="Arial" w:hAnsi="Arial" w:cs="Arial"/>
          <w:sz w:val="24"/>
          <w:szCs w:val="24"/>
        </w:rPr>
        <w:t xml:space="preserve"> should be on </w:t>
      </w:r>
      <w:r w:rsidR="00BD6366">
        <w:rPr>
          <w:rFonts w:ascii="Arial" w:hAnsi="Arial" w:cs="Arial"/>
          <w:sz w:val="24"/>
          <w:szCs w:val="24"/>
        </w:rPr>
        <w:t>C</w:t>
      </w:r>
      <w:r>
        <w:rPr>
          <w:rFonts w:ascii="Arial" w:hAnsi="Arial" w:cs="Arial"/>
          <w:sz w:val="24"/>
          <w:szCs w:val="24"/>
        </w:rPr>
        <w:t xml:space="preserve">ity letterhead. </w:t>
      </w:r>
    </w:p>
    <w:p w14:paraId="62D6A82C" w14:textId="77777777" w:rsidR="00B143DF" w:rsidRDefault="00B143DF" w:rsidP="00B143DF">
      <w:pPr>
        <w:rPr>
          <w:ins w:id="51" w:author="Riley Sweeney" w:date="2022-10-13T10:35:00Z"/>
          <w:rFonts w:ascii="Arial" w:hAnsi="Arial" w:cs="Arial"/>
          <w:sz w:val="24"/>
          <w:szCs w:val="24"/>
        </w:rPr>
      </w:pPr>
    </w:p>
    <w:p w14:paraId="21670EB9" w14:textId="6AF9309F" w:rsidR="00B143DF" w:rsidRPr="00564B19" w:rsidRDefault="00B143DF" w:rsidP="00B143DF">
      <w:pPr>
        <w:rPr>
          <w:ins w:id="52" w:author="Riley Sweeney" w:date="2022-10-13T10:35:00Z"/>
          <w:rFonts w:ascii="Arial" w:hAnsi="Arial" w:cs="Arial"/>
          <w:sz w:val="24"/>
          <w:szCs w:val="24"/>
        </w:rPr>
      </w:pPr>
      <w:ins w:id="53" w:author="Riley Sweeney" w:date="2022-10-13T10:35:00Z">
        <w:r w:rsidRPr="00564B19">
          <w:rPr>
            <w:rFonts w:ascii="Arial" w:hAnsi="Arial" w:cs="Arial"/>
            <w:sz w:val="24"/>
            <w:szCs w:val="24"/>
          </w:rPr>
          <w:t>When drafting a</w:t>
        </w:r>
        <w:r>
          <w:rPr>
            <w:rFonts w:ascii="Arial" w:hAnsi="Arial" w:cs="Arial"/>
            <w:sz w:val="24"/>
            <w:szCs w:val="24"/>
          </w:rPr>
          <w:t xml:space="preserve"> letter </w:t>
        </w:r>
        <w:r w:rsidRPr="00564B19">
          <w:rPr>
            <w:rFonts w:ascii="Arial" w:hAnsi="Arial" w:cs="Arial"/>
            <w:sz w:val="24"/>
            <w:szCs w:val="24"/>
          </w:rPr>
          <w:t xml:space="preserve">about or to a person that has not yet been met in-person, consider using gender neutral pronouns rather than assuming the gender based on the name. For instance, “After checking with the Public Works Director, I will follow up with </w:t>
        </w:r>
        <w:r w:rsidRPr="00564B19">
          <w:rPr>
            <w:rFonts w:ascii="Arial" w:hAnsi="Arial" w:cs="Arial"/>
            <w:b/>
            <w:bCs/>
            <w:sz w:val="24"/>
            <w:szCs w:val="24"/>
          </w:rPr>
          <w:t>them</w:t>
        </w:r>
        <w:r w:rsidRPr="004B1751">
          <w:rPr>
            <w:rFonts w:ascii="Arial" w:hAnsi="Arial" w:cs="Arial"/>
            <w:sz w:val="24"/>
            <w:szCs w:val="24"/>
          </w:rPr>
          <w:t xml:space="preserve"> about a future meeting.</w:t>
        </w:r>
        <w:r>
          <w:rPr>
            <w:rFonts w:ascii="Arial" w:hAnsi="Arial" w:cs="Arial"/>
            <w:sz w:val="24"/>
            <w:szCs w:val="24"/>
          </w:rPr>
          <w:t>”</w:t>
        </w:r>
      </w:ins>
    </w:p>
    <w:p w14:paraId="6E8C1D56" w14:textId="77777777" w:rsidR="00B143DF" w:rsidRDefault="00B143DF" w:rsidP="00B74D8B">
      <w:pPr>
        <w:spacing w:after="0" w:line="240" w:lineRule="auto"/>
        <w:ind w:right="-20"/>
        <w:rPr>
          <w:ins w:id="54" w:author="Riley Sweeney" w:date="2022-10-13T10:13:00Z"/>
          <w:rFonts w:ascii="Arial" w:hAnsi="Arial" w:cs="Arial"/>
          <w:sz w:val="24"/>
          <w:szCs w:val="24"/>
        </w:rPr>
      </w:pPr>
    </w:p>
    <w:p w14:paraId="6EEBB7C9" w14:textId="77777777" w:rsidR="00564B19" w:rsidRDefault="00564B19" w:rsidP="00B74D8B">
      <w:pPr>
        <w:spacing w:after="0" w:line="240" w:lineRule="auto"/>
        <w:ind w:right="-20"/>
        <w:rPr>
          <w:ins w:id="55" w:author="Riley Sweeney" w:date="2022-10-13T10:13:00Z"/>
          <w:rFonts w:ascii="Arial" w:hAnsi="Arial" w:cs="Arial"/>
          <w:sz w:val="24"/>
          <w:szCs w:val="24"/>
        </w:rPr>
      </w:pPr>
    </w:p>
    <w:p w14:paraId="30B69369" w14:textId="219F39F8" w:rsidR="00B74D8B" w:rsidRDefault="00564B19" w:rsidP="00B74D8B">
      <w:pPr>
        <w:spacing w:after="0" w:line="240" w:lineRule="auto"/>
        <w:ind w:right="-20"/>
        <w:rPr>
          <w:rFonts w:ascii="Arial" w:hAnsi="Arial" w:cs="Arial"/>
          <w:sz w:val="24"/>
          <w:szCs w:val="24"/>
        </w:rPr>
      </w:pPr>
      <w:ins w:id="56" w:author="Riley Sweeney" w:date="2022-10-13T10:13:00Z">
        <w:r>
          <w:rPr>
            <w:rFonts w:ascii="Arial" w:hAnsi="Arial" w:cs="Arial"/>
            <w:b/>
            <w:bCs/>
            <w:sz w:val="24"/>
            <w:szCs w:val="24"/>
          </w:rPr>
          <w:t xml:space="preserve">Standards: </w:t>
        </w:r>
      </w:ins>
      <w:r w:rsidR="00D9188B">
        <w:rPr>
          <w:rFonts w:ascii="Arial" w:hAnsi="Arial" w:cs="Arial"/>
          <w:sz w:val="24"/>
          <w:szCs w:val="24"/>
        </w:rPr>
        <w:t xml:space="preserve">The official font for city correspondence is Arial 12 pt. </w:t>
      </w:r>
      <w:r w:rsidR="007F101E">
        <w:rPr>
          <w:rFonts w:ascii="Arial" w:hAnsi="Arial" w:cs="Arial"/>
          <w:sz w:val="24"/>
          <w:szCs w:val="24"/>
        </w:rPr>
        <w:t>All department letterhead</w:t>
      </w:r>
      <w:r w:rsidR="00BD6366">
        <w:rPr>
          <w:rFonts w:ascii="Arial" w:hAnsi="Arial" w:cs="Arial"/>
          <w:sz w:val="24"/>
          <w:szCs w:val="24"/>
        </w:rPr>
        <w:t>s</w:t>
      </w:r>
      <w:r w:rsidR="007F101E">
        <w:rPr>
          <w:rFonts w:ascii="Arial" w:hAnsi="Arial" w:cs="Arial"/>
          <w:sz w:val="24"/>
          <w:szCs w:val="24"/>
        </w:rPr>
        <w:t xml:space="preserve"> should contain the following:</w:t>
      </w:r>
    </w:p>
    <w:p w14:paraId="189D1C41" w14:textId="5E51B750" w:rsidR="007F101E" w:rsidRDefault="007F101E" w:rsidP="00B74D8B">
      <w:pPr>
        <w:spacing w:after="0" w:line="240" w:lineRule="auto"/>
        <w:ind w:right="-20"/>
        <w:rPr>
          <w:rFonts w:ascii="Arial" w:hAnsi="Arial" w:cs="Arial"/>
          <w:sz w:val="24"/>
          <w:szCs w:val="24"/>
        </w:rPr>
      </w:pPr>
    </w:p>
    <w:p w14:paraId="7FF25FC2" w14:textId="5C6611C4" w:rsidR="007F101E" w:rsidRDefault="007F101E" w:rsidP="007F101E">
      <w:pPr>
        <w:pStyle w:val="ListParagraph"/>
        <w:numPr>
          <w:ilvl w:val="0"/>
          <w:numId w:val="40"/>
        </w:numPr>
        <w:spacing w:after="0" w:line="240" w:lineRule="auto"/>
        <w:ind w:right="-20"/>
        <w:rPr>
          <w:rFonts w:ascii="Arial" w:hAnsi="Arial" w:cs="Arial"/>
          <w:sz w:val="24"/>
          <w:szCs w:val="24"/>
        </w:rPr>
      </w:pPr>
      <w:r>
        <w:rPr>
          <w:rFonts w:ascii="Arial" w:hAnsi="Arial" w:cs="Arial"/>
          <w:sz w:val="24"/>
          <w:szCs w:val="24"/>
        </w:rPr>
        <w:t>City or departmental logo</w:t>
      </w:r>
    </w:p>
    <w:p w14:paraId="52C47121" w14:textId="6A412635" w:rsidR="007F101E" w:rsidRDefault="007F101E" w:rsidP="007F101E">
      <w:pPr>
        <w:pStyle w:val="ListParagraph"/>
        <w:numPr>
          <w:ilvl w:val="0"/>
          <w:numId w:val="40"/>
        </w:numPr>
        <w:spacing w:after="0" w:line="240" w:lineRule="auto"/>
        <w:ind w:right="-20"/>
        <w:rPr>
          <w:rFonts w:ascii="Arial" w:hAnsi="Arial" w:cs="Arial"/>
          <w:sz w:val="24"/>
          <w:szCs w:val="24"/>
        </w:rPr>
      </w:pPr>
      <w:r>
        <w:rPr>
          <w:rFonts w:ascii="Arial" w:hAnsi="Arial" w:cs="Arial"/>
          <w:sz w:val="24"/>
          <w:szCs w:val="24"/>
        </w:rPr>
        <w:t>Department name</w:t>
      </w:r>
    </w:p>
    <w:p w14:paraId="6063BCC2" w14:textId="4C5996EF" w:rsidR="007F101E" w:rsidRDefault="007F101E" w:rsidP="007F101E">
      <w:pPr>
        <w:pStyle w:val="ListParagraph"/>
        <w:numPr>
          <w:ilvl w:val="0"/>
          <w:numId w:val="40"/>
        </w:numPr>
        <w:spacing w:after="0" w:line="240" w:lineRule="auto"/>
        <w:ind w:right="-20"/>
        <w:rPr>
          <w:rFonts w:ascii="Arial" w:hAnsi="Arial" w:cs="Arial"/>
          <w:sz w:val="24"/>
          <w:szCs w:val="24"/>
        </w:rPr>
      </w:pPr>
      <w:r>
        <w:rPr>
          <w:rFonts w:ascii="Arial" w:hAnsi="Arial" w:cs="Arial"/>
          <w:sz w:val="24"/>
          <w:szCs w:val="24"/>
        </w:rPr>
        <w:t>Address</w:t>
      </w:r>
    </w:p>
    <w:p w14:paraId="24001BC7" w14:textId="1D230FBC" w:rsidR="007F101E" w:rsidRDefault="007F101E" w:rsidP="007F101E">
      <w:pPr>
        <w:pStyle w:val="ListParagraph"/>
        <w:numPr>
          <w:ilvl w:val="0"/>
          <w:numId w:val="40"/>
        </w:numPr>
        <w:spacing w:after="0" w:line="240" w:lineRule="auto"/>
        <w:ind w:right="-20"/>
        <w:rPr>
          <w:rFonts w:ascii="Arial" w:hAnsi="Arial" w:cs="Arial"/>
          <w:sz w:val="24"/>
          <w:szCs w:val="24"/>
        </w:rPr>
      </w:pPr>
      <w:r>
        <w:rPr>
          <w:rFonts w:ascii="Arial" w:hAnsi="Arial" w:cs="Arial"/>
          <w:sz w:val="24"/>
          <w:szCs w:val="24"/>
        </w:rPr>
        <w:t>Phone &amp; fax number(s)</w:t>
      </w:r>
    </w:p>
    <w:p w14:paraId="5B4AE732" w14:textId="4E53DD10" w:rsidR="007F101E" w:rsidRPr="007F101E" w:rsidRDefault="007F101E" w:rsidP="007F101E">
      <w:pPr>
        <w:pStyle w:val="ListParagraph"/>
        <w:numPr>
          <w:ilvl w:val="0"/>
          <w:numId w:val="40"/>
        </w:numPr>
        <w:spacing w:after="0" w:line="240" w:lineRule="auto"/>
        <w:ind w:right="-20"/>
        <w:rPr>
          <w:rFonts w:ascii="Arial" w:hAnsi="Arial" w:cs="Arial"/>
          <w:sz w:val="24"/>
          <w:szCs w:val="24"/>
        </w:rPr>
      </w:pPr>
      <w:r>
        <w:rPr>
          <w:rFonts w:ascii="Arial" w:hAnsi="Arial" w:cs="Arial"/>
          <w:sz w:val="24"/>
          <w:szCs w:val="24"/>
        </w:rPr>
        <w:t>Website address</w:t>
      </w:r>
    </w:p>
    <w:p w14:paraId="72C907B1" w14:textId="415D82AC" w:rsidR="002E485F" w:rsidRDefault="002E485F" w:rsidP="002E485F">
      <w:pPr>
        <w:spacing w:after="0" w:line="240" w:lineRule="auto"/>
        <w:ind w:right="-20"/>
        <w:rPr>
          <w:rFonts w:ascii="Arial" w:hAnsi="Arial" w:cs="Arial"/>
          <w:b/>
          <w:bCs/>
          <w:sz w:val="28"/>
          <w:szCs w:val="28"/>
        </w:rPr>
      </w:pPr>
    </w:p>
    <w:p w14:paraId="3B6ACDAA" w14:textId="2DF7991F" w:rsidR="002E485F" w:rsidRDefault="002E485F" w:rsidP="002E485F">
      <w:pPr>
        <w:spacing w:after="0" w:line="240" w:lineRule="auto"/>
        <w:ind w:right="-20"/>
        <w:rPr>
          <w:rFonts w:ascii="Arial" w:hAnsi="Arial" w:cs="Arial"/>
          <w:sz w:val="24"/>
          <w:szCs w:val="24"/>
        </w:rPr>
      </w:pPr>
      <w:r>
        <w:rPr>
          <w:rFonts w:ascii="Arial" w:hAnsi="Arial" w:cs="Arial"/>
          <w:sz w:val="24"/>
          <w:szCs w:val="24"/>
        </w:rPr>
        <w:t xml:space="preserve">Approved letterhead templates can be found </w:t>
      </w:r>
      <w:r w:rsidR="00F7164C">
        <w:rPr>
          <w:rFonts w:ascii="Arial" w:hAnsi="Arial" w:cs="Arial"/>
          <w:sz w:val="24"/>
          <w:szCs w:val="24"/>
        </w:rPr>
        <w:t xml:space="preserve">at </w:t>
      </w:r>
      <w:hyperlink r:id="rId18" w:history="1">
        <w:r w:rsidR="00F7164C" w:rsidRPr="00E053E8">
          <w:rPr>
            <w:rStyle w:val="Hyperlink"/>
            <w:rFonts w:ascii="Arial" w:hAnsi="Arial" w:cs="Arial"/>
            <w:sz w:val="24"/>
            <w:szCs w:val="24"/>
          </w:rPr>
          <w:t>www.cityofferndale.org/styleguide</w:t>
        </w:r>
      </w:hyperlink>
    </w:p>
    <w:p w14:paraId="01516A97" w14:textId="2B72E312" w:rsidR="00D9188B" w:rsidRDefault="00D9188B" w:rsidP="002E485F">
      <w:pPr>
        <w:spacing w:after="0" w:line="240" w:lineRule="auto"/>
        <w:ind w:right="-20"/>
        <w:rPr>
          <w:rFonts w:ascii="Arial" w:hAnsi="Arial" w:cs="Arial"/>
          <w:sz w:val="24"/>
          <w:szCs w:val="24"/>
        </w:rPr>
      </w:pPr>
    </w:p>
    <w:p w14:paraId="717DF690" w14:textId="0868F388" w:rsidR="00D9188B" w:rsidRDefault="00D9188B" w:rsidP="002E485F">
      <w:pPr>
        <w:spacing w:after="0" w:line="240" w:lineRule="auto"/>
        <w:ind w:right="-20"/>
        <w:rPr>
          <w:rFonts w:ascii="Arial" w:hAnsi="Arial" w:cs="Arial"/>
          <w:sz w:val="24"/>
          <w:szCs w:val="24"/>
        </w:rPr>
      </w:pPr>
    </w:p>
    <w:p w14:paraId="7BAD3F85" w14:textId="1BF4AF73" w:rsidR="004D5BAC" w:rsidRDefault="004D5BAC" w:rsidP="00851ACA">
      <w:pPr>
        <w:spacing w:after="0" w:line="240" w:lineRule="auto"/>
        <w:ind w:right="-20"/>
        <w:rPr>
          <w:ins w:id="57" w:author="Riley Sweeney" w:date="2022-10-13T10:35:00Z"/>
          <w:rFonts w:ascii="Arial" w:hAnsi="Arial" w:cs="Arial"/>
          <w:sz w:val="24"/>
          <w:szCs w:val="24"/>
        </w:rPr>
      </w:pPr>
    </w:p>
    <w:p w14:paraId="14FB7D50" w14:textId="22F0E39F" w:rsidR="00B143DF" w:rsidRDefault="00B143DF" w:rsidP="00851ACA">
      <w:pPr>
        <w:spacing w:after="0" w:line="240" w:lineRule="auto"/>
        <w:ind w:right="-20"/>
        <w:rPr>
          <w:ins w:id="58" w:author="Riley Sweeney" w:date="2022-10-13T10:35:00Z"/>
          <w:rFonts w:ascii="Arial" w:hAnsi="Arial" w:cs="Arial"/>
          <w:sz w:val="24"/>
          <w:szCs w:val="24"/>
        </w:rPr>
      </w:pPr>
    </w:p>
    <w:p w14:paraId="0E5902A0" w14:textId="2D84CBEB" w:rsidR="00B143DF" w:rsidRDefault="00B143DF" w:rsidP="00851ACA">
      <w:pPr>
        <w:spacing w:after="0" w:line="240" w:lineRule="auto"/>
        <w:ind w:right="-20"/>
        <w:rPr>
          <w:ins w:id="59" w:author="Riley Sweeney" w:date="2022-10-13T10:35:00Z"/>
          <w:rFonts w:ascii="Arial" w:hAnsi="Arial" w:cs="Arial"/>
          <w:sz w:val="24"/>
          <w:szCs w:val="24"/>
        </w:rPr>
      </w:pPr>
    </w:p>
    <w:p w14:paraId="5A8FB3E3" w14:textId="78CA77E9" w:rsidR="00B143DF" w:rsidRDefault="00B143DF" w:rsidP="00851ACA">
      <w:pPr>
        <w:spacing w:after="0" w:line="240" w:lineRule="auto"/>
        <w:ind w:right="-20"/>
        <w:rPr>
          <w:ins w:id="60" w:author="Riley Sweeney" w:date="2022-10-13T10:35:00Z"/>
          <w:rFonts w:ascii="Arial" w:hAnsi="Arial" w:cs="Arial"/>
          <w:sz w:val="24"/>
          <w:szCs w:val="24"/>
        </w:rPr>
      </w:pPr>
    </w:p>
    <w:p w14:paraId="0A6721F4" w14:textId="650E0AE1" w:rsidR="00B143DF" w:rsidRDefault="00B143DF" w:rsidP="00851ACA">
      <w:pPr>
        <w:spacing w:after="0" w:line="240" w:lineRule="auto"/>
        <w:ind w:right="-20"/>
        <w:rPr>
          <w:ins w:id="61" w:author="Riley Sweeney" w:date="2022-10-13T10:35:00Z"/>
          <w:rFonts w:ascii="Arial" w:hAnsi="Arial" w:cs="Arial"/>
          <w:sz w:val="24"/>
          <w:szCs w:val="24"/>
        </w:rPr>
      </w:pPr>
    </w:p>
    <w:p w14:paraId="66C45691" w14:textId="693756ED" w:rsidR="00B143DF" w:rsidRDefault="00B143DF" w:rsidP="00851ACA">
      <w:pPr>
        <w:spacing w:after="0" w:line="240" w:lineRule="auto"/>
        <w:ind w:right="-20"/>
        <w:rPr>
          <w:ins w:id="62" w:author="Riley Sweeney" w:date="2022-10-13T10:35:00Z"/>
          <w:rFonts w:ascii="Arial" w:hAnsi="Arial" w:cs="Arial"/>
          <w:sz w:val="24"/>
          <w:szCs w:val="24"/>
        </w:rPr>
      </w:pPr>
    </w:p>
    <w:p w14:paraId="0B0EC081" w14:textId="77777777" w:rsidR="00B143DF" w:rsidRDefault="00B143DF" w:rsidP="00851ACA">
      <w:pPr>
        <w:spacing w:after="0" w:line="240" w:lineRule="auto"/>
        <w:ind w:right="-20"/>
        <w:rPr>
          <w:rFonts w:ascii="Arial" w:hAnsi="Arial" w:cs="Arial"/>
          <w:sz w:val="24"/>
          <w:szCs w:val="24"/>
        </w:rPr>
      </w:pPr>
    </w:p>
    <w:p w14:paraId="361E74F2" w14:textId="0AABC7D2" w:rsidR="004D5BAC" w:rsidRPr="00C4180D" w:rsidRDefault="004D5BAC" w:rsidP="00C4180D">
      <w:pPr>
        <w:pStyle w:val="ListParagraph"/>
        <w:numPr>
          <w:ilvl w:val="0"/>
          <w:numId w:val="31"/>
        </w:numPr>
        <w:spacing w:after="0" w:line="240" w:lineRule="auto"/>
        <w:ind w:right="-20"/>
        <w:rPr>
          <w:rFonts w:ascii="Arial" w:hAnsi="Arial" w:cs="Arial"/>
          <w:b/>
          <w:bCs/>
          <w:sz w:val="28"/>
          <w:szCs w:val="28"/>
        </w:rPr>
      </w:pPr>
      <w:r w:rsidRPr="00C4180D">
        <w:rPr>
          <w:rFonts w:ascii="Arial" w:hAnsi="Arial" w:cs="Arial"/>
          <w:b/>
          <w:bCs/>
          <w:sz w:val="28"/>
          <w:szCs w:val="28"/>
        </w:rPr>
        <w:lastRenderedPageBreak/>
        <w:t>DIGITAL COMMUNICATIONS</w:t>
      </w:r>
    </w:p>
    <w:p w14:paraId="68C827DA" w14:textId="7689E905" w:rsidR="004D5BAC" w:rsidRDefault="004D5BAC" w:rsidP="004D5BAC">
      <w:pPr>
        <w:spacing w:after="0" w:line="240" w:lineRule="auto"/>
        <w:ind w:right="-20"/>
        <w:rPr>
          <w:rFonts w:ascii="Arial" w:hAnsi="Arial" w:cs="Arial"/>
          <w:sz w:val="24"/>
          <w:szCs w:val="24"/>
        </w:rPr>
      </w:pPr>
    </w:p>
    <w:p w14:paraId="23BD5297" w14:textId="735BBB84" w:rsidR="004D5BAC" w:rsidRDefault="00B44FFF" w:rsidP="004D5BAC">
      <w:pPr>
        <w:spacing w:after="0" w:line="240" w:lineRule="auto"/>
        <w:ind w:right="-20"/>
        <w:rPr>
          <w:ins w:id="63" w:author="Riley Sweeney" w:date="2022-10-13T10:35:00Z"/>
          <w:rFonts w:ascii="Arial" w:hAnsi="Arial" w:cs="Arial"/>
          <w:sz w:val="24"/>
          <w:szCs w:val="24"/>
        </w:rPr>
      </w:pPr>
      <w:r>
        <w:rPr>
          <w:rFonts w:ascii="Arial" w:hAnsi="Arial" w:cs="Arial"/>
          <w:b/>
          <w:bCs/>
          <w:sz w:val="24"/>
          <w:szCs w:val="24"/>
        </w:rPr>
        <w:t xml:space="preserve">City Website: </w:t>
      </w:r>
      <w:r w:rsidR="004D5BAC">
        <w:rPr>
          <w:rFonts w:ascii="Arial" w:hAnsi="Arial" w:cs="Arial"/>
          <w:sz w:val="24"/>
          <w:szCs w:val="24"/>
        </w:rPr>
        <w:t xml:space="preserve">The city’s website is </w:t>
      </w:r>
      <w:hyperlink r:id="rId19" w:history="1">
        <w:r w:rsidR="004D5BAC" w:rsidRPr="0074783C">
          <w:rPr>
            <w:rStyle w:val="Hyperlink"/>
            <w:rFonts w:ascii="Arial" w:hAnsi="Arial" w:cs="Arial"/>
            <w:sz w:val="24"/>
            <w:szCs w:val="24"/>
          </w:rPr>
          <w:t>www.cityofferndale.org</w:t>
        </w:r>
      </w:hyperlink>
      <w:r w:rsidR="004D5BAC">
        <w:rPr>
          <w:rFonts w:ascii="Arial" w:hAnsi="Arial" w:cs="Arial"/>
          <w:sz w:val="24"/>
          <w:szCs w:val="24"/>
        </w:rPr>
        <w:t xml:space="preserve"> and is administered primarily by the Communications Officer. </w:t>
      </w:r>
      <w:r w:rsidR="001163D7">
        <w:rPr>
          <w:rFonts w:ascii="Arial" w:hAnsi="Arial" w:cs="Arial"/>
          <w:sz w:val="24"/>
          <w:szCs w:val="24"/>
        </w:rPr>
        <w:t>All</w:t>
      </w:r>
      <w:r w:rsidR="00E8690D">
        <w:rPr>
          <w:rFonts w:ascii="Arial" w:hAnsi="Arial" w:cs="Arial"/>
          <w:sz w:val="24"/>
          <w:szCs w:val="24"/>
        </w:rPr>
        <w:t xml:space="preserve"> </w:t>
      </w:r>
      <w:r w:rsidR="004D5BAC">
        <w:rPr>
          <w:rFonts w:ascii="Arial" w:hAnsi="Arial" w:cs="Arial"/>
          <w:sz w:val="24"/>
          <w:szCs w:val="24"/>
        </w:rPr>
        <w:t xml:space="preserve">departments have </w:t>
      </w:r>
      <w:r w:rsidR="009E4B61">
        <w:rPr>
          <w:rFonts w:ascii="Arial" w:hAnsi="Arial" w:cs="Arial"/>
          <w:sz w:val="24"/>
          <w:szCs w:val="24"/>
        </w:rPr>
        <w:t>contributors</w:t>
      </w:r>
      <w:r w:rsidR="004D5BAC">
        <w:rPr>
          <w:rFonts w:ascii="Arial" w:hAnsi="Arial" w:cs="Arial"/>
          <w:sz w:val="24"/>
          <w:szCs w:val="24"/>
        </w:rPr>
        <w:t xml:space="preserve"> who have been trained </w:t>
      </w:r>
      <w:proofErr w:type="gramStart"/>
      <w:r w:rsidR="004D5BAC">
        <w:rPr>
          <w:rFonts w:ascii="Arial" w:hAnsi="Arial" w:cs="Arial"/>
          <w:sz w:val="24"/>
          <w:szCs w:val="24"/>
        </w:rPr>
        <w:t>on</w:t>
      </w:r>
      <w:proofErr w:type="gramEnd"/>
      <w:r w:rsidR="004D5BAC">
        <w:rPr>
          <w:rFonts w:ascii="Arial" w:hAnsi="Arial" w:cs="Arial"/>
          <w:sz w:val="24"/>
          <w:szCs w:val="24"/>
        </w:rPr>
        <w:t xml:space="preserve"> posting and editing content. If a department needs additional staff trained as </w:t>
      </w:r>
      <w:proofErr w:type="gramStart"/>
      <w:r w:rsidR="004D5BAC">
        <w:rPr>
          <w:rFonts w:ascii="Arial" w:hAnsi="Arial" w:cs="Arial"/>
          <w:sz w:val="24"/>
          <w:szCs w:val="24"/>
        </w:rPr>
        <w:t xml:space="preserve">a website </w:t>
      </w:r>
      <w:r w:rsidR="009E4B61">
        <w:rPr>
          <w:rFonts w:ascii="Arial" w:hAnsi="Arial" w:cs="Arial"/>
          <w:sz w:val="24"/>
          <w:szCs w:val="24"/>
        </w:rPr>
        <w:t>contributor</w:t>
      </w:r>
      <w:proofErr w:type="gramEnd"/>
      <w:r w:rsidR="004D5BAC">
        <w:rPr>
          <w:rFonts w:ascii="Arial" w:hAnsi="Arial" w:cs="Arial"/>
          <w:sz w:val="24"/>
          <w:szCs w:val="24"/>
        </w:rPr>
        <w:t xml:space="preserve">, contact the Communications Officer. Individual </w:t>
      </w:r>
      <w:r w:rsidR="009E4B61">
        <w:rPr>
          <w:rFonts w:ascii="Arial" w:hAnsi="Arial" w:cs="Arial"/>
          <w:sz w:val="24"/>
          <w:szCs w:val="24"/>
        </w:rPr>
        <w:t>departments are responsible for reviewing material for accuracy and</w:t>
      </w:r>
      <w:r w:rsidR="001163D7">
        <w:rPr>
          <w:rFonts w:ascii="Arial" w:hAnsi="Arial" w:cs="Arial"/>
          <w:sz w:val="24"/>
          <w:szCs w:val="24"/>
        </w:rPr>
        <w:t xml:space="preserve"> identifying material that has become out-of-date</w:t>
      </w:r>
      <w:r>
        <w:rPr>
          <w:rFonts w:ascii="Arial" w:hAnsi="Arial" w:cs="Arial"/>
          <w:sz w:val="24"/>
          <w:szCs w:val="24"/>
        </w:rPr>
        <w:t>.</w:t>
      </w:r>
      <w:r w:rsidR="001163D7">
        <w:rPr>
          <w:rFonts w:ascii="Arial" w:hAnsi="Arial" w:cs="Arial"/>
          <w:sz w:val="24"/>
          <w:szCs w:val="24"/>
        </w:rPr>
        <w:t xml:space="preserve"> </w:t>
      </w:r>
    </w:p>
    <w:p w14:paraId="2135B7D5" w14:textId="05CD7927" w:rsidR="00B143DF" w:rsidRDefault="00B143DF" w:rsidP="004D5BAC">
      <w:pPr>
        <w:spacing w:after="0" w:line="240" w:lineRule="auto"/>
        <w:ind w:right="-20"/>
        <w:rPr>
          <w:ins w:id="64" w:author="Riley Sweeney" w:date="2022-10-13T10:35:00Z"/>
          <w:rFonts w:ascii="Arial" w:hAnsi="Arial" w:cs="Arial"/>
          <w:sz w:val="24"/>
          <w:szCs w:val="24"/>
        </w:rPr>
      </w:pPr>
    </w:p>
    <w:p w14:paraId="36AD7448" w14:textId="2332AD83" w:rsidR="00B143DF" w:rsidRDefault="00B143DF" w:rsidP="004D5BAC">
      <w:pPr>
        <w:spacing w:after="0" w:line="240" w:lineRule="auto"/>
        <w:ind w:right="-20"/>
        <w:rPr>
          <w:ins w:id="65" w:author="Riley Sweeney" w:date="2022-10-13T10:44:00Z"/>
          <w:rFonts w:ascii="Arial" w:hAnsi="Arial" w:cs="Arial"/>
          <w:sz w:val="24"/>
          <w:szCs w:val="24"/>
        </w:rPr>
      </w:pPr>
      <w:ins w:id="66" w:author="Riley Sweeney" w:date="2022-10-13T10:35:00Z">
        <w:r>
          <w:rPr>
            <w:rFonts w:ascii="Arial" w:hAnsi="Arial" w:cs="Arial"/>
            <w:sz w:val="24"/>
            <w:szCs w:val="24"/>
          </w:rPr>
          <w:t>Material for the website should be concise, written in accessible language with limited jargon and</w:t>
        </w:r>
      </w:ins>
      <w:ins w:id="67" w:author="Riley Sweeney" w:date="2022-10-13T10:36:00Z">
        <w:r>
          <w:rPr>
            <w:rFonts w:ascii="Arial" w:hAnsi="Arial" w:cs="Arial"/>
            <w:sz w:val="24"/>
            <w:szCs w:val="24"/>
          </w:rPr>
          <w:t xml:space="preserve">, where appropriate, include links to further documentation for those interested in a deeper understanding of the material. </w:t>
        </w:r>
      </w:ins>
    </w:p>
    <w:p w14:paraId="269AA1BF" w14:textId="66F53252" w:rsidR="00B143DF" w:rsidRPr="00B143DF" w:rsidRDefault="00B143DF" w:rsidP="004D5BAC">
      <w:pPr>
        <w:spacing w:after="0" w:line="240" w:lineRule="auto"/>
        <w:ind w:right="-20"/>
        <w:rPr>
          <w:rFonts w:ascii="Arial" w:hAnsi="Arial" w:cs="Arial"/>
          <w:sz w:val="24"/>
          <w:szCs w:val="24"/>
        </w:rPr>
      </w:pPr>
    </w:p>
    <w:p w14:paraId="40FD57F6" w14:textId="52244399" w:rsidR="00B44FFF" w:rsidRDefault="00B44FFF" w:rsidP="004D5BAC">
      <w:pPr>
        <w:spacing w:after="0" w:line="240" w:lineRule="auto"/>
        <w:ind w:right="-20"/>
        <w:rPr>
          <w:rFonts w:ascii="Arial" w:hAnsi="Arial" w:cs="Arial"/>
          <w:sz w:val="24"/>
          <w:szCs w:val="24"/>
        </w:rPr>
      </w:pPr>
    </w:p>
    <w:p w14:paraId="54421D25" w14:textId="2BC69A61" w:rsidR="00B44FFF" w:rsidRDefault="00B44FFF" w:rsidP="004D5BAC">
      <w:pPr>
        <w:spacing w:after="0" w:line="240" w:lineRule="auto"/>
        <w:ind w:right="-20"/>
        <w:rPr>
          <w:rFonts w:ascii="Arial" w:hAnsi="Arial" w:cs="Arial"/>
          <w:sz w:val="24"/>
          <w:szCs w:val="24"/>
        </w:rPr>
      </w:pPr>
      <w:r>
        <w:rPr>
          <w:rFonts w:ascii="Arial" w:hAnsi="Arial" w:cs="Arial"/>
          <w:b/>
          <w:bCs/>
          <w:sz w:val="24"/>
          <w:szCs w:val="24"/>
        </w:rPr>
        <w:t>Social Media:</w:t>
      </w:r>
      <w:r>
        <w:rPr>
          <w:rFonts w:ascii="Arial" w:hAnsi="Arial" w:cs="Arial"/>
          <w:sz w:val="24"/>
          <w:szCs w:val="24"/>
        </w:rPr>
        <w:t xml:space="preserve"> The city maintains a strong presence on social media</w:t>
      </w:r>
      <w:r w:rsidR="001163D7">
        <w:rPr>
          <w:rFonts w:ascii="Arial" w:hAnsi="Arial" w:cs="Arial"/>
          <w:sz w:val="24"/>
          <w:szCs w:val="24"/>
        </w:rPr>
        <w:t xml:space="preserve"> and responds to inquiries posted on social media. Departments will assist the communication officer in drafting responses to these inquiries. I</w:t>
      </w:r>
      <w:r>
        <w:rPr>
          <w:rFonts w:ascii="Arial" w:hAnsi="Arial" w:cs="Arial"/>
          <w:sz w:val="24"/>
          <w:szCs w:val="24"/>
        </w:rPr>
        <w:t>nformation</w:t>
      </w:r>
      <w:r w:rsidR="001163D7">
        <w:rPr>
          <w:rFonts w:ascii="Arial" w:hAnsi="Arial" w:cs="Arial"/>
          <w:sz w:val="24"/>
          <w:szCs w:val="24"/>
        </w:rPr>
        <w:t xml:space="preserve"> that should be</w:t>
      </w:r>
      <w:r>
        <w:rPr>
          <w:rFonts w:ascii="Arial" w:hAnsi="Arial" w:cs="Arial"/>
          <w:sz w:val="24"/>
          <w:szCs w:val="24"/>
        </w:rPr>
        <w:t xml:space="preserve"> posted to social media </w:t>
      </w:r>
      <w:r w:rsidR="001163D7">
        <w:rPr>
          <w:rFonts w:ascii="Arial" w:hAnsi="Arial" w:cs="Arial"/>
          <w:sz w:val="24"/>
          <w:szCs w:val="24"/>
        </w:rPr>
        <w:t xml:space="preserve">should be sent </w:t>
      </w:r>
      <w:r>
        <w:rPr>
          <w:rFonts w:ascii="Arial" w:hAnsi="Arial" w:cs="Arial"/>
          <w:sz w:val="24"/>
          <w:szCs w:val="24"/>
        </w:rPr>
        <w:t>to the Communications Officer, who will schedule the posts and maintain the ability to shorten, rewrite, or change graphics as needed.</w:t>
      </w:r>
    </w:p>
    <w:p w14:paraId="645BB418" w14:textId="2D18DA3B" w:rsidR="00E8690D" w:rsidRDefault="00E8690D" w:rsidP="004D5BAC">
      <w:pPr>
        <w:spacing w:after="0" w:line="240" w:lineRule="auto"/>
        <w:ind w:right="-20"/>
        <w:rPr>
          <w:rFonts w:ascii="Arial" w:hAnsi="Arial" w:cs="Arial"/>
          <w:sz w:val="24"/>
          <w:szCs w:val="24"/>
        </w:rPr>
      </w:pPr>
    </w:p>
    <w:p w14:paraId="560B6B8D" w14:textId="250AD578" w:rsidR="00B44FFF" w:rsidRDefault="00B143DF" w:rsidP="004D5BAC">
      <w:pPr>
        <w:spacing w:after="0" w:line="240" w:lineRule="auto"/>
        <w:ind w:right="-20"/>
        <w:rPr>
          <w:ins w:id="68" w:author="Riley Sweeney" w:date="2022-10-13T10:48:00Z"/>
          <w:rFonts w:ascii="Arial" w:hAnsi="Arial" w:cs="Arial"/>
          <w:sz w:val="24"/>
          <w:szCs w:val="24"/>
        </w:rPr>
      </w:pPr>
      <w:ins w:id="69" w:author="Riley Sweeney" w:date="2022-10-13T10:44:00Z">
        <w:r>
          <w:rPr>
            <w:rFonts w:ascii="Arial" w:hAnsi="Arial" w:cs="Arial"/>
            <w:sz w:val="24"/>
            <w:szCs w:val="24"/>
          </w:rPr>
          <w:t xml:space="preserve">Employees are strongly </w:t>
        </w:r>
      </w:ins>
      <w:ins w:id="70" w:author="Riley Sweeney" w:date="2022-10-13T10:58:00Z">
        <w:r w:rsidR="003D028D">
          <w:rPr>
            <w:rFonts w:ascii="Arial" w:hAnsi="Arial" w:cs="Arial"/>
            <w:sz w:val="24"/>
            <w:szCs w:val="24"/>
          </w:rPr>
          <w:t>discouraged from</w:t>
        </w:r>
      </w:ins>
      <w:ins w:id="71" w:author="Riley Sweeney" w:date="2022-10-13T10:45:00Z">
        <w:r>
          <w:rPr>
            <w:rFonts w:ascii="Arial" w:hAnsi="Arial" w:cs="Arial"/>
            <w:sz w:val="24"/>
            <w:szCs w:val="24"/>
          </w:rPr>
          <w:t xml:space="preserve"> comment</w:t>
        </w:r>
      </w:ins>
      <w:ins w:id="72" w:author="Riley Sweeney" w:date="2022-10-13T10:58:00Z">
        <w:r w:rsidR="003D028D">
          <w:rPr>
            <w:rFonts w:ascii="Arial" w:hAnsi="Arial" w:cs="Arial"/>
            <w:sz w:val="24"/>
            <w:szCs w:val="24"/>
          </w:rPr>
          <w:t>ing</w:t>
        </w:r>
      </w:ins>
      <w:ins w:id="73" w:author="Riley Sweeney" w:date="2022-10-13T10:45:00Z">
        <w:r>
          <w:rPr>
            <w:rFonts w:ascii="Arial" w:hAnsi="Arial" w:cs="Arial"/>
            <w:sz w:val="24"/>
            <w:szCs w:val="24"/>
          </w:rPr>
          <w:t xml:space="preserve"> </w:t>
        </w:r>
        <w:r w:rsidR="00337E9D">
          <w:rPr>
            <w:rFonts w:ascii="Arial" w:hAnsi="Arial" w:cs="Arial"/>
            <w:sz w:val="24"/>
            <w:szCs w:val="24"/>
          </w:rPr>
          <w:t>from their personal account on City business, as it could be disclosable by public records request or cr</w:t>
        </w:r>
      </w:ins>
      <w:ins w:id="74" w:author="Riley Sweeney" w:date="2022-10-13T10:48:00Z">
        <w:r w:rsidR="00337E9D">
          <w:rPr>
            <w:rFonts w:ascii="Arial" w:hAnsi="Arial" w:cs="Arial"/>
            <w:sz w:val="24"/>
            <w:szCs w:val="24"/>
          </w:rPr>
          <w:t xml:space="preserve">eate conflicting answers to the same </w:t>
        </w:r>
      </w:ins>
      <w:ins w:id="75" w:author="Riley Sweeney" w:date="2022-10-13T10:58:00Z">
        <w:r w:rsidR="003D028D">
          <w:rPr>
            <w:rFonts w:ascii="Arial" w:hAnsi="Arial" w:cs="Arial"/>
            <w:sz w:val="24"/>
            <w:szCs w:val="24"/>
          </w:rPr>
          <w:t>inquiry</w:t>
        </w:r>
      </w:ins>
      <w:ins w:id="76" w:author="Riley Sweeney" w:date="2022-10-13T10:48:00Z">
        <w:r w:rsidR="00337E9D">
          <w:rPr>
            <w:rFonts w:ascii="Arial" w:hAnsi="Arial" w:cs="Arial"/>
            <w:sz w:val="24"/>
            <w:szCs w:val="24"/>
          </w:rPr>
          <w:t>.</w:t>
        </w:r>
      </w:ins>
    </w:p>
    <w:p w14:paraId="4EF7D3F1" w14:textId="50037A54" w:rsidR="00337E9D" w:rsidRDefault="00337E9D" w:rsidP="004D5BAC">
      <w:pPr>
        <w:spacing w:after="0" w:line="240" w:lineRule="auto"/>
        <w:ind w:right="-20"/>
        <w:rPr>
          <w:ins w:id="77" w:author="Riley Sweeney" w:date="2022-10-13T10:48:00Z"/>
          <w:rFonts w:ascii="Arial" w:hAnsi="Arial" w:cs="Arial"/>
          <w:sz w:val="24"/>
          <w:szCs w:val="24"/>
        </w:rPr>
      </w:pPr>
    </w:p>
    <w:p w14:paraId="3078C235" w14:textId="77777777" w:rsidR="00337E9D" w:rsidRDefault="00337E9D" w:rsidP="004D5BAC">
      <w:pPr>
        <w:spacing w:after="0" w:line="240" w:lineRule="auto"/>
        <w:ind w:right="-20"/>
        <w:rPr>
          <w:rFonts w:ascii="Arial" w:hAnsi="Arial" w:cs="Arial"/>
          <w:sz w:val="24"/>
          <w:szCs w:val="24"/>
        </w:rPr>
      </w:pPr>
    </w:p>
    <w:p w14:paraId="4C04FC15" w14:textId="77777777" w:rsidR="004D5BAC" w:rsidRPr="004D5BAC" w:rsidRDefault="004D5BAC" w:rsidP="004D5BAC">
      <w:pPr>
        <w:spacing w:after="0" w:line="240" w:lineRule="auto"/>
        <w:ind w:right="-20"/>
        <w:rPr>
          <w:rFonts w:ascii="Arial" w:hAnsi="Arial" w:cs="Arial"/>
          <w:sz w:val="24"/>
          <w:szCs w:val="24"/>
        </w:rPr>
      </w:pPr>
    </w:p>
    <w:p w14:paraId="48F3DC48" w14:textId="77777777" w:rsidR="004D5BAC" w:rsidRDefault="004D5BAC" w:rsidP="00851ACA">
      <w:pPr>
        <w:spacing w:after="0" w:line="240" w:lineRule="auto"/>
        <w:ind w:right="-20"/>
        <w:rPr>
          <w:rFonts w:ascii="Arial" w:hAnsi="Arial" w:cs="Arial"/>
          <w:b/>
          <w:bCs/>
          <w:sz w:val="28"/>
          <w:szCs w:val="28"/>
        </w:rPr>
      </w:pPr>
    </w:p>
    <w:p w14:paraId="588DAFC3" w14:textId="49792E59" w:rsidR="004D5BAC" w:rsidRPr="004D5BAC" w:rsidRDefault="004D5BAC" w:rsidP="00851ACA">
      <w:pPr>
        <w:spacing w:after="0" w:line="240" w:lineRule="auto"/>
        <w:ind w:right="-20"/>
        <w:rPr>
          <w:rFonts w:ascii="Arial" w:hAnsi="Arial" w:cs="Arial"/>
          <w:b/>
          <w:bCs/>
          <w:sz w:val="28"/>
          <w:szCs w:val="28"/>
        </w:rPr>
        <w:sectPr w:rsidR="004D5BAC" w:rsidRPr="004D5BAC">
          <w:pgSz w:w="12240" w:h="15840"/>
          <w:pgMar w:top="480" w:right="1720" w:bottom="280" w:left="1700" w:header="720" w:footer="720" w:gutter="0"/>
          <w:cols w:space="720"/>
        </w:sectPr>
      </w:pPr>
    </w:p>
    <w:p w14:paraId="22A08CC2" w14:textId="066488E0" w:rsidR="005F4CAE" w:rsidRDefault="00C4180D" w:rsidP="005F4CAE">
      <w:pPr>
        <w:pStyle w:val="ListParagraph"/>
        <w:spacing w:after="0" w:line="240" w:lineRule="auto"/>
        <w:ind w:right="-20"/>
        <w:rPr>
          <w:rFonts w:ascii="Arial" w:hAnsi="Arial" w:cs="Arial"/>
          <w:b/>
          <w:bCs/>
          <w:sz w:val="28"/>
          <w:szCs w:val="28"/>
        </w:rPr>
      </w:pPr>
      <w:r>
        <w:rPr>
          <w:rFonts w:ascii="Arial" w:hAnsi="Arial" w:cs="Arial"/>
          <w:b/>
          <w:bCs/>
          <w:sz w:val="28"/>
          <w:szCs w:val="28"/>
        </w:rPr>
        <w:lastRenderedPageBreak/>
        <w:t>7</w:t>
      </w:r>
      <w:r w:rsidR="005F4CAE" w:rsidRPr="005F4CAE">
        <w:rPr>
          <w:rFonts w:ascii="Arial" w:hAnsi="Arial" w:cs="Arial"/>
          <w:b/>
          <w:bCs/>
          <w:sz w:val="24"/>
          <w:szCs w:val="24"/>
        </w:rPr>
        <w:t>.</w:t>
      </w:r>
      <w:r w:rsidR="005F4CAE">
        <w:rPr>
          <w:rFonts w:ascii="Arial" w:hAnsi="Arial" w:cs="Arial"/>
          <w:sz w:val="24"/>
          <w:szCs w:val="24"/>
        </w:rPr>
        <w:tab/>
      </w:r>
      <w:r w:rsidR="005F4CAE">
        <w:rPr>
          <w:rFonts w:ascii="Arial" w:hAnsi="Arial" w:cs="Arial"/>
          <w:b/>
          <w:bCs/>
          <w:sz w:val="28"/>
          <w:szCs w:val="28"/>
        </w:rPr>
        <w:t>POWERPOINT PRESENTATIONS</w:t>
      </w:r>
    </w:p>
    <w:p w14:paraId="34CE628F" w14:textId="05CCCB30" w:rsidR="005F4CAE" w:rsidRDefault="005F4CAE" w:rsidP="005F4CAE">
      <w:pPr>
        <w:spacing w:after="0" w:line="240" w:lineRule="auto"/>
        <w:ind w:right="-20"/>
        <w:rPr>
          <w:ins w:id="78" w:author="Riley Sweeney" w:date="2022-10-13T16:21:00Z"/>
          <w:rFonts w:ascii="Arial" w:hAnsi="Arial" w:cs="Arial"/>
          <w:b/>
          <w:bCs/>
          <w:sz w:val="28"/>
          <w:szCs w:val="28"/>
        </w:rPr>
      </w:pPr>
    </w:p>
    <w:p w14:paraId="1C9B9C7F" w14:textId="5EF32D1F" w:rsidR="00580B55" w:rsidRPr="00580B55" w:rsidDel="00580B55" w:rsidRDefault="00580B55" w:rsidP="00580B55">
      <w:pPr>
        <w:spacing w:after="0" w:line="240" w:lineRule="auto"/>
        <w:ind w:right="-20"/>
        <w:rPr>
          <w:moveFrom w:id="79" w:author="Riley Sweeney" w:date="2022-10-13T16:24:00Z"/>
          <w:rFonts w:ascii="Arial" w:hAnsi="Arial" w:cs="Arial"/>
          <w:sz w:val="24"/>
          <w:szCs w:val="24"/>
          <w:rPrChange w:id="80" w:author="Riley Sweeney" w:date="2022-10-13T16:21:00Z">
            <w:rPr>
              <w:moveFrom w:id="81" w:author="Riley Sweeney" w:date="2022-10-13T16:24:00Z"/>
              <w:rFonts w:ascii="Arial" w:hAnsi="Arial" w:cs="Arial"/>
              <w:b/>
              <w:bCs/>
              <w:sz w:val="28"/>
              <w:szCs w:val="28"/>
            </w:rPr>
          </w:rPrChange>
        </w:rPr>
      </w:pPr>
      <w:ins w:id="82" w:author="Riley Sweeney" w:date="2022-10-13T16:21:00Z">
        <w:r>
          <w:rPr>
            <w:rFonts w:ascii="Arial" w:hAnsi="Arial" w:cs="Arial"/>
            <w:sz w:val="24"/>
            <w:szCs w:val="24"/>
          </w:rPr>
          <w:t xml:space="preserve">Many public presentations, to council and for community meetings, necessitate the use of a </w:t>
        </w:r>
      </w:ins>
      <w:ins w:id="83" w:author="Riley Sweeney" w:date="2022-10-13T16:22:00Z">
        <w:r>
          <w:rPr>
            <w:rFonts w:ascii="Arial" w:hAnsi="Arial" w:cs="Arial"/>
            <w:sz w:val="24"/>
            <w:szCs w:val="24"/>
          </w:rPr>
          <w:t>PowerPoint</w:t>
        </w:r>
      </w:ins>
      <w:ins w:id="84" w:author="Riley Sweeney" w:date="2022-10-13T16:21:00Z">
        <w:r>
          <w:rPr>
            <w:rFonts w:ascii="Arial" w:hAnsi="Arial" w:cs="Arial"/>
            <w:sz w:val="24"/>
            <w:szCs w:val="24"/>
          </w:rPr>
          <w:t xml:space="preserve"> presentation.</w:t>
        </w:r>
      </w:ins>
      <w:ins w:id="85" w:author="Riley Sweeney" w:date="2022-10-13T16:22:00Z">
        <w:r>
          <w:rPr>
            <w:rFonts w:ascii="Arial" w:hAnsi="Arial" w:cs="Arial"/>
            <w:sz w:val="24"/>
            <w:szCs w:val="24"/>
          </w:rPr>
          <w:t xml:space="preserve"> An effective PowerPoint presentation uses </w:t>
        </w:r>
        <w:proofErr w:type="gramStart"/>
        <w:r>
          <w:rPr>
            <w:rFonts w:ascii="Arial" w:hAnsi="Arial" w:cs="Arial"/>
            <w:sz w:val="24"/>
            <w:szCs w:val="24"/>
          </w:rPr>
          <w:t>the slides</w:t>
        </w:r>
        <w:proofErr w:type="gramEnd"/>
        <w:r>
          <w:rPr>
            <w:rFonts w:ascii="Arial" w:hAnsi="Arial" w:cs="Arial"/>
            <w:sz w:val="24"/>
            <w:szCs w:val="24"/>
          </w:rPr>
          <w:t xml:space="preserve"> to enhance the discussion, not as a replacement for public speaking. Here are some recommendations for building a </w:t>
        </w:r>
      </w:ins>
      <w:ins w:id="86" w:author="Riley Sweeney" w:date="2022-10-13T16:23:00Z">
        <w:r>
          <w:rPr>
            <w:rFonts w:ascii="Arial" w:hAnsi="Arial" w:cs="Arial"/>
            <w:sz w:val="24"/>
            <w:szCs w:val="24"/>
          </w:rPr>
          <w:t>presentation:</w:t>
        </w:r>
      </w:ins>
      <w:moveFromRangeStart w:id="87" w:author="Riley Sweeney" w:date="2022-10-13T16:24:00Z" w:name="move116570656"/>
    </w:p>
    <w:p w14:paraId="41131740" w14:textId="36AA8033" w:rsidR="005F4CAE" w:rsidDel="00580B55" w:rsidRDefault="005F4CAE" w:rsidP="00580B55">
      <w:pPr>
        <w:spacing w:after="0" w:line="240" w:lineRule="auto"/>
        <w:ind w:right="-20"/>
        <w:rPr>
          <w:moveFrom w:id="88" w:author="Riley Sweeney" w:date="2022-10-13T16:24:00Z"/>
          <w:rFonts w:ascii="Arial" w:hAnsi="Arial" w:cs="Arial"/>
          <w:sz w:val="24"/>
          <w:szCs w:val="24"/>
        </w:rPr>
      </w:pPr>
      <w:moveFrom w:id="89" w:author="Riley Sweeney" w:date="2022-10-13T16:24:00Z">
        <w:r w:rsidDel="00580B55">
          <w:rPr>
            <w:rFonts w:ascii="Arial" w:hAnsi="Arial" w:cs="Arial"/>
            <w:sz w:val="24"/>
            <w:szCs w:val="24"/>
          </w:rPr>
          <w:t>The first page of all power point presentations must contain the following:</w:t>
        </w:r>
      </w:moveFrom>
    </w:p>
    <w:p w14:paraId="51A961B2" w14:textId="48E14AD8" w:rsidR="005F4CAE" w:rsidDel="00580B55" w:rsidRDefault="005F4CAE" w:rsidP="00580B55">
      <w:pPr>
        <w:spacing w:after="0" w:line="240" w:lineRule="auto"/>
        <w:ind w:right="-20"/>
        <w:rPr>
          <w:moveFrom w:id="90" w:author="Riley Sweeney" w:date="2022-10-13T16:24:00Z"/>
          <w:rFonts w:ascii="Arial" w:hAnsi="Arial" w:cs="Arial"/>
          <w:sz w:val="24"/>
          <w:szCs w:val="24"/>
        </w:rPr>
        <w:pPrChange w:id="91" w:author="Riley Sweeney" w:date="2022-10-13T16:23:00Z">
          <w:pPr>
            <w:pStyle w:val="ListParagraph"/>
            <w:numPr>
              <w:numId w:val="36"/>
            </w:numPr>
            <w:spacing w:after="0" w:line="240" w:lineRule="auto"/>
            <w:ind w:left="780" w:right="-20" w:hanging="360"/>
          </w:pPr>
        </w:pPrChange>
      </w:pPr>
      <w:moveFrom w:id="92" w:author="Riley Sweeney" w:date="2022-10-13T16:24:00Z">
        <w:r w:rsidDel="00580B55">
          <w:rPr>
            <w:rFonts w:ascii="Arial" w:hAnsi="Arial" w:cs="Arial"/>
            <w:sz w:val="24"/>
            <w:szCs w:val="24"/>
          </w:rPr>
          <w:t>Title</w:t>
        </w:r>
      </w:moveFrom>
    </w:p>
    <w:p w14:paraId="374CD935" w14:textId="7654D819" w:rsidR="005F4CAE" w:rsidDel="00580B55" w:rsidRDefault="005F4CAE" w:rsidP="00580B55">
      <w:pPr>
        <w:spacing w:after="0" w:line="240" w:lineRule="auto"/>
        <w:ind w:right="-20"/>
        <w:rPr>
          <w:moveFrom w:id="93" w:author="Riley Sweeney" w:date="2022-10-13T16:24:00Z"/>
          <w:rFonts w:ascii="Arial" w:hAnsi="Arial" w:cs="Arial"/>
          <w:sz w:val="24"/>
          <w:szCs w:val="24"/>
        </w:rPr>
        <w:pPrChange w:id="94" w:author="Riley Sweeney" w:date="2022-10-13T16:23:00Z">
          <w:pPr>
            <w:pStyle w:val="ListParagraph"/>
            <w:numPr>
              <w:numId w:val="36"/>
            </w:numPr>
            <w:spacing w:after="0" w:line="240" w:lineRule="auto"/>
            <w:ind w:left="780" w:right="-20" w:hanging="360"/>
          </w:pPr>
        </w:pPrChange>
      </w:pPr>
      <w:moveFrom w:id="95" w:author="Riley Sweeney" w:date="2022-10-13T16:24:00Z">
        <w:r w:rsidDel="00580B55">
          <w:rPr>
            <w:rFonts w:ascii="Arial" w:hAnsi="Arial" w:cs="Arial"/>
            <w:sz w:val="24"/>
            <w:szCs w:val="24"/>
          </w:rPr>
          <w:t>Approved city logo</w:t>
        </w:r>
      </w:moveFrom>
    </w:p>
    <w:p w14:paraId="163105A9" w14:textId="1DDC7D07" w:rsidR="005F4CAE" w:rsidDel="00580B55" w:rsidRDefault="005F4CAE" w:rsidP="00580B55">
      <w:pPr>
        <w:spacing w:after="0" w:line="240" w:lineRule="auto"/>
        <w:ind w:right="-20"/>
        <w:rPr>
          <w:moveFrom w:id="96" w:author="Riley Sweeney" w:date="2022-10-13T16:24:00Z"/>
          <w:rFonts w:ascii="Arial" w:hAnsi="Arial" w:cs="Arial"/>
          <w:sz w:val="24"/>
          <w:szCs w:val="24"/>
        </w:rPr>
        <w:pPrChange w:id="97" w:author="Riley Sweeney" w:date="2022-10-13T16:23:00Z">
          <w:pPr>
            <w:pStyle w:val="ListParagraph"/>
            <w:numPr>
              <w:numId w:val="36"/>
            </w:numPr>
            <w:spacing w:after="0" w:line="240" w:lineRule="auto"/>
            <w:ind w:left="780" w:right="-20" w:hanging="360"/>
          </w:pPr>
        </w:pPrChange>
      </w:pPr>
      <w:moveFrom w:id="98" w:author="Riley Sweeney" w:date="2022-10-13T16:24:00Z">
        <w:r w:rsidDel="00580B55">
          <w:rPr>
            <w:rFonts w:ascii="Arial" w:hAnsi="Arial" w:cs="Arial"/>
            <w:sz w:val="24"/>
            <w:szCs w:val="24"/>
          </w:rPr>
          <w:t>Date of presentation</w:t>
        </w:r>
      </w:moveFrom>
    </w:p>
    <w:p w14:paraId="06474D3F" w14:textId="7ACD6A20" w:rsidR="005F4CAE" w:rsidDel="00580B55" w:rsidRDefault="005F4CAE" w:rsidP="00580B55">
      <w:pPr>
        <w:spacing w:after="0" w:line="240" w:lineRule="auto"/>
        <w:ind w:right="-20"/>
        <w:rPr>
          <w:moveFrom w:id="99" w:author="Riley Sweeney" w:date="2022-10-13T16:24:00Z"/>
          <w:rFonts w:ascii="Arial" w:hAnsi="Arial" w:cs="Arial"/>
          <w:sz w:val="24"/>
          <w:szCs w:val="24"/>
        </w:rPr>
        <w:pPrChange w:id="100" w:author="Riley Sweeney" w:date="2022-10-13T16:23:00Z">
          <w:pPr>
            <w:pStyle w:val="ListParagraph"/>
            <w:numPr>
              <w:numId w:val="36"/>
            </w:numPr>
            <w:spacing w:after="0" w:line="240" w:lineRule="auto"/>
            <w:ind w:left="780" w:right="-20" w:hanging="360"/>
          </w:pPr>
        </w:pPrChange>
      </w:pPr>
      <w:moveFrom w:id="101" w:author="Riley Sweeney" w:date="2022-10-13T16:24:00Z">
        <w:r w:rsidDel="00580B55">
          <w:rPr>
            <w:rFonts w:ascii="Arial" w:hAnsi="Arial" w:cs="Arial"/>
            <w:sz w:val="24"/>
            <w:szCs w:val="24"/>
          </w:rPr>
          <w:t>Audience (i.e. City Council, City Staff, etc.)</w:t>
        </w:r>
      </w:moveFrom>
    </w:p>
    <w:p w14:paraId="3AB3441C" w14:textId="356D534C" w:rsidR="005F4CAE" w:rsidRDefault="005F4CAE" w:rsidP="00580B55">
      <w:pPr>
        <w:spacing w:after="0" w:line="240" w:lineRule="auto"/>
        <w:ind w:right="-20"/>
        <w:rPr>
          <w:rFonts w:ascii="Arial" w:hAnsi="Arial" w:cs="Arial"/>
          <w:sz w:val="24"/>
          <w:szCs w:val="24"/>
        </w:rPr>
        <w:pPrChange w:id="102" w:author="Riley Sweeney" w:date="2022-10-13T16:23:00Z">
          <w:pPr>
            <w:pStyle w:val="ListParagraph"/>
            <w:numPr>
              <w:numId w:val="36"/>
            </w:numPr>
            <w:spacing w:after="0" w:line="240" w:lineRule="auto"/>
            <w:ind w:left="780" w:right="-20" w:hanging="360"/>
          </w:pPr>
        </w:pPrChange>
      </w:pPr>
      <w:moveFrom w:id="103" w:author="Riley Sweeney" w:date="2022-10-13T16:24:00Z">
        <w:r w:rsidDel="00580B55">
          <w:rPr>
            <w:rFonts w:ascii="Arial" w:hAnsi="Arial" w:cs="Arial"/>
            <w:sz w:val="24"/>
            <w:szCs w:val="24"/>
          </w:rPr>
          <w:t>Presenter(s)</w:t>
        </w:r>
      </w:moveFrom>
      <w:moveFromRangeEnd w:id="87"/>
    </w:p>
    <w:p w14:paraId="64312D75" w14:textId="1F0D478A" w:rsidR="005F4CAE" w:rsidDel="00580B55" w:rsidRDefault="005F4CAE" w:rsidP="005F4CAE">
      <w:pPr>
        <w:spacing w:after="0" w:line="240" w:lineRule="auto"/>
        <w:ind w:right="-20"/>
        <w:rPr>
          <w:del w:id="104" w:author="Riley Sweeney" w:date="2022-10-13T16:23:00Z"/>
          <w:rFonts w:ascii="Arial" w:hAnsi="Arial" w:cs="Arial"/>
          <w:sz w:val="24"/>
          <w:szCs w:val="24"/>
        </w:rPr>
      </w:pPr>
    </w:p>
    <w:p w14:paraId="461DE2AB" w14:textId="15C3C8D8" w:rsidR="005F4CAE" w:rsidDel="00580B55" w:rsidRDefault="005F4CAE" w:rsidP="005F4CAE">
      <w:pPr>
        <w:spacing w:after="0" w:line="240" w:lineRule="auto"/>
        <w:ind w:right="-20"/>
        <w:rPr>
          <w:del w:id="105" w:author="Riley Sweeney" w:date="2022-10-13T16:23:00Z"/>
          <w:rFonts w:ascii="Arial" w:hAnsi="Arial" w:cs="Arial"/>
          <w:sz w:val="24"/>
          <w:szCs w:val="24"/>
        </w:rPr>
      </w:pPr>
      <w:del w:id="106" w:author="Riley Sweeney" w:date="2022-10-13T16:23:00Z">
        <w:r w:rsidDel="00580B55">
          <w:rPr>
            <w:rFonts w:ascii="Arial" w:hAnsi="Arial" w:cs="Arial"/>
            <w:sz w:val="24"/>
            <w:szCs w:val="24"/>
          </w:rPr>
          <w:delText>The following guidelines should be followed to maintain consistency and to help  a successful presentation:</w:delText>
        </w:r>
      </w:del>
    </w:p>
    <w:p w14:paraId="5999CF80" w14:textId="7CBA460D" w:rsidR="005F4CAE" w:rsidRDefault="005F4CAE" w:rsidP="005F4CAE">
      <w:pPr>
        <w:spacing w:after="0" w:line="240" w:lineRule="auto"/>
        <w:ind w:right="-20"/>
        <w:rPr>
          <w:rFonts w:ascii="Arial" w:hAnsi="Arial" w:cs="Arial"/>
          <w:sz w:val="24"/>
          <w:szCs w:val="24"/>
        </w:rPr>
      </w:pPr>
    </w:p>
    <w:p w14:paraId="111E57C9" w14:textId="71D1C365" w:rsidR="005F4CAE" w:rsidRDefault="005F4CAE" w:rsidP="005F4CAE">
      <w:pPr>
        <w:pStyle w:val="ListParagraph"/>
        <w:numPr>
          <w:ilvl w:val="0"/>
          <w:numId w:val="37"/>
        </w:numPr>
        <w:spacing w:after="0" w:line="240" w:lineRule="auto"/>
        <w:ind w:right="-20"/>
        <w:rPr>
          <w:rFonts w:ascii="Arial" w:hAnsi="Arial" w:cs="Arial"/>
          <w:sz w:val="24"/>
          <w:szCs w:val="24"/>
        </w:rPr>
      </w:pPr>
      <w:r>
        <w:rPr>
          <w:rFonts w:ascii="Arial" w:hAnsi="Arial" w:cs="Arial"/>
          <w:sz w:val="24"/>
          <w:szCs w:val="24"/>
        </w:rPr>
        <w:t xml:space="preserve">All text </w:t>
      </w:r>
      <w:del w:id="107" w:author="Riley Sweeney" w:date="2022-10-13T16:23:00Z">
        <w:r w:rsidDel="00580B55">
          <w:rPr>
            <w:rFonts w:ascii="Arial" w:hAnsi="Arial" w:cs="Arial"/>
            <w:sz w:val="24"/>
            <w:szCs w:val="24"/>
          </w:rPr>
          <w:delText xml:space="preserve">must </w:delText>
        </w:r>
      </w:del>
      <w:ins w:id="108" w:author="Riley Sweeney" w:date="2022-10-13T16:23:00Z">
        <w:r w:rsidR="00580B55">
          <w:rPr>
            <w:rFonts w:ascii="Arial" w:hAnsi="Arial" w:cs="Arial"/>
            <w:sz w:val="24"/>
            <w:szCs w:val="24"/>
          </w:rPr>
          <w:t>should</w:t>
        </w:r>
        <w:r w:rsidR="00580B55">
          <w:rPr>
            <w:rFonts w:ascii="Arial" w:hAnsi="Arial" w:cs="Arial"/>
            <w:sz w:val="24"/>
            <w:szCs w:val="24"/>
          </w:rPr>
          <w:t xml:space="preserve"> </w:t>
        </w:r>
      </w:ins>
      <w:r>
        <w:rPr>
          <w:rFonts w:ascii="Arial" w:hAnsi="Arial" w:cs="Arial"/>
          <w:sz w:val="24"/>
          <w:szCs w:val="24"/>
        </w:rPr>
        <w:t>be inset one inch from the edges of the slide to ensure the information is not cut off on the screen/monitor.</w:t>
      </w:r>
    </w:p>
    <w:p w14:paraId="2B07F06D" w14:textId="585EAEB4" w:rsidR="005F4CAE" w:rsidRDefault="005F4CAE" w:rsidP="005F4CAE">
      <w:pPr>
        <w:pStyle w:val="ListParagraph"/>
        <w:numPr>
          <w:ilvl w:val="0"/>
          <w:numId w:val="37"/>
        </w:numPr>
        <w:spacing w:after="0" w:line="240" w:lineRule="auto"/>
        <w:ind w:right="-20"/>
        <w:rPr>
          <w:rFonts w:ascii="Arial" w:hAnsi="Arial" w:cs="Arial"/>
          <w:sz w:val="24"/>
          <w:szCs w:val="24"/>
        </w:rPr>
      </w:pPr>
      <w:r>
        <w:rPr>
          <w:rFonts w:ascii="Arial" w:hAnsi="Arial" w:cs="Arial"/>
          <w:sz w:val="24"/>
          <w:szCs w:val="24"/>
        </w:rPr>
        <w:t>Do not use thin fonts such as Times New Roman.</w:t>
      </w:r>
    </w:p>
    <w:p w14:paraId="43610A81" w14:textId="239538B6" w:rsidR="005F4CAE" w:rsidRDefault="005F4CAE" w:rsidP="005F4CAE">
      <w:pPr>
        <w:pStyle w:val="ListParagraph"/>
        <w:numPr>
          <w:ilvl w:val="0"/>
          <w:numId w:val="37"/>
        </w:numPr>
        <w:spacing w:after="0" w:line="240" w:lineRule="auto"/>
        <w:ind w:right="-20"/>
        <w:rPr>
          <w:rFonts w:ascii="Arial" w:hAnsi="Arial" w:cs="Arial"/>
          <w:sz w:val="24"/>
          <w:szCs w:val="24"/>
        </w:rPr>
      </w:pPr>
      <w:r>
        <w:rPr>
          <w:rFonts w:ascii="Arial" w:hAnsi="Arial" w:cs="Arial"/>
          <w:sz w:val="24"/>
          <w:szCs w:val="24"/>
        </w:rPr>
        <w:t>Suggested fonts: Arial, Calibri, Helvetica</w:t>
      </w:r>
      <w:r w:rsidR="00A6081B">
        <w:rPr>
          <w:rFonts w:ascii="Arial" w:hAnsi="Arial" w:cs="Arial"/>
          <w:sz w:val="24"/>
          <w:szCs w:val="24"/>
        </w:rPr>
        <w:t>, Palatino, Lucida Sans, or Tahoma.</w:t>
      </w:r>
    </w:p>
    <w:p w14:paraId="2EAD7509" w14:textId="169FD853" w:rsidR="00A6081B" w:rsidRDefault="00A6081B" w:rsidP="005F4CAE">
      <w:pPr>
        <w:pStyle w:val="ListParagraph"/>
        <w:numPr>
          <w:ilvl w:val="0"/>
          <w:numId w:val="37"/>
        </w:numPr>
        <w:spacing w:after="0" w:line="240" w:lineRule="auto"/>
        <w:ind w:right="-20"/>
        <w:rPr>
          <w:rFonts w:ascii="Arial" w:hAnsi="Arial" w:cs="Arial"/>
          <w:sz w:val="24"/>
          <w:szCs w:val="24"/>
        </w:rPr>
      </w:pPr>
      <w:r>
        <w:rPr>
          <w:rFonts w:ascii="Arial" w:hAnsi="Arial" w:cs="Arial"/>
          <w:sz w:val="24"/>
          <w:szCs w:val="24"/>
        </w:rPr>
        <w:t>Avoid mixing font styles in the same visual.</w:t>
      </w:r>
    </w:p>
    <w:p w14:paraId="0D3A9CD5" w14:textId="5BFE6B4D" w:rsidR="00A6081B" w:rsidRDefault="00A6081B" w:rsidP="005F4CAE">
      <w:pPr>
        <w:pStyle w:val="ListParagraph"/>
        <w:numPr>
          <w:ilvl w:val="0"/>
          <w:numId w:val="37"/>
        </w:numPr>
        <w:spacing w:after="0" w:line="240" w:lineRule="auto"/>
        <w:ind w:right="-20"/>
        <w:rPr>
          <w:rFonts w:ascii="Arial" w:hAnsi="Arial" w:cs="Arial"/>
          <w:sz w:val="24"/>
          <w:szCs w:val="24"/>
        </w:rPr>
      </w:pPr>
      <w:r>
        <w:rPr>
          <w:rFonts w:ascii="Arial" w:hAnsi="Arial" w:cs="Arial"/>
          <w:sz w:val="24"/>
          <w:szCs w:val="24"/>
        </w:rPr>
        <w:t>Minimum font size for legibility is 20 pt. 24 – 32 pt. is optimal.</w:t>
      </w:r>
    </w:p>
    <w:p w14:paraId="3563637F" w14:textId="6B3D3269" w:rsidR="00A6081B" w:rsidRDefault="00A6081B" w:rsidP="005F4CAE">
      <w:pPr>
        <w:pStyle w:val="ListParagraph"/>
        <w:numPr>
          <w:ilvl w:val="0"/>
          <w:numId w:val="37"/>
        </w:numPr>
        <w:spacing w:after="0" w:line="240" w:lineRule="auto"/>
        <w:ind w:right="-20"/>
        <w:rPr>
          <w:rFonts w:ascii="Arial" w:hAnsi="Arial" w:cs="Arial"/>
          <w:sz w:val="24"/>
          <w:szCs w:val="24"/>
        </w:rPr>
      </w:pPr>
      <w:r>
        <w:rPr>
          <w:rFonts w:ascii="Arial" w:hAnsi="Arial" w:cs="Arial"/>
          <w:sz w:val="24"/>
          <w:szCs w:val="24"/>
        </w:rPr>
        <w:t>A mix of upper-case and lower-case lettering is easier to read than all upper-case.</w:t>
      </w:r>
    </w:p>
    <w:p w14:paraId="486D9F18" w14:textId="5745B066" w:rsidR="00A6081B" w:rsidRDefault="00A6081B" w:rsidP="005F4CAE">
      <w:pPr>
        <w:pStyle w:val="ListParagraph"/>
        <w:numPr>
          <w:ilvl w:val="0"/>
          <w:numId w:val="37"/>
        </w:numPr>
        <w:spacing w:after="0" w:line="240" w:lineRule="auto"/>
        <w:ind w:right="-20"/>
        <w:rPr>
          <w:rFonts w:ascii="Arial" w:hAnsi="Arial" w:cs="Arial"/>
          <w:sz w:val="24"/>
          <w:szCs w:val="24"/>
        </w:rPr>
      </w:pPr>
      <w:r>
        <w:rPr>
          <w:rFonts w:ascii="Arial" w:hAnsi="Arial" w:cs="Arial"/>
          <w:sz w:val="24"/>
          <w:szCs w:val="24"/>
        </w:rPr>
        <w:t>Contrast background with text to make the presentation more legible. (</w:t>
      </w:r>
      <w:proofErr w:type="gramStart"/>
      <w:r>
        <w:rPr>
          <w:rFonts w:ascii="Arial" w:hAnsi="Arial" w:cs="Arial"/>
          <w:sz w:val="24"/>
          <w:szCs w:val="24"/>
        </w:rPr>
        <w:t>i.e.</w:t>
      </w:r>
      <w:proofErr w:type="gramEnd"/>
      <w:r>
        <w:rPr>
          <w:rFonts w:ascii="Arial" w:hAnsi="Arial" w:cs="Arial"/>
          <w:sz w:val="24"/>
          <w:szCs w:val="24"/>
        </w:rPr>
        <w:t xml:space="preserve"> dark background with white or light text or light background with dark text)</w:t>
      </w:r>
      <w:r w:rsidR="00F92087">
        <w:rPr>
          <w:rFonts w:ascii="Arial" w:hAnsi="Arial" w:cs="Arial"/>
          <w:sz w:val="24"/>
          <w:szCs w:val="24"/>
        </w:rPr>
        <w:t>. Presentations may appear differently when projected than when viewed on a computer screen</w:t>
      </w:r>
    </w:p>
    <w:p w14:paraId="7CE1328A" w14:textId="34EFE597" w:rsidR="00A6081B" w:rsidRDefault="00A6081B" w:rsidP="005F4CAE">
      <w:pPr>
        <w:pStyle w:val="ListParagraph"/>
        <w:numPr>
          <w:ilvl w:val="0"/>
          <w:numId w:val="37"/>
        </w:numPr>
        <w:spacing w:after="0" w:line="240" w:lineRule="auto"/>
        <w:ind w:right="-20"/>
        <w:rPr>
          <w:ins w:id="109" w:author="Riley Sweeney" w:date="2022-10-13T16:23:00Z"/>
          <w:rFonts w:ascii="Arial" w:hAnsi="Arial" w:cs="Arial"/>
          <w:sz w:val="24"/>
          <w:szCs w:val="24"/>
        </w:rPr>
      </w:pPr>
      <w:r>
        <w:rPr>
          <w:rFonts w:ascii="Arial" w:hAnsi="Arial" w:cs="Arial"/>
          <w:sz w:val="24"/>
          <w:szCs w:val="24"/>
        </w:rPr>
        <w:t>Limits visuals to two or three colors.</w:t>
      </w:r>
    </w:p>
    <w:p w14:paraId="7247A553" w14:textId="47567540" w:rsidR="00580B55" w:rsidRDefault="00580B55" w:rsidP="005F4CAE">
      <w:pPr>
        <w:pStyle w:val="ListParagraph"/>
        <w:numPr>
          <w:ilvl w:val="0"/>
          <w:numId w:val="37"/>
        </w:numPr>
        <w:spacing w:after="0" w:line="240" w:lineRule="auto"/>
        <w:ind w:right="-20"/>
        <w:rPr>
          <w:ins w:id="110" w:author="Riley Sweeney" w:date="2022-10-13T16:23:00Z"/>
          <w:rFonts w:ascii="Arial" w:hAnsi="Arial" w:cs="Arial"/>
          <w:sz w:val="24"/>
          <w:szCs w:val="24"/>
        </w:rPr>
      </w:pPr>
      <w:ins w:id="111" w:author="Riley Sweeney" w:date="2022-10-13T16:23:00Z">
        <w:r>
          <w:rPr>
            <w:rFonts w:ascii="Arial" w:hAnsi="Arial" w:cs="Arial"/>
            <w:sz w:val="24"/>
            <w:szCs w:val="24"/>
          </w:rPr>
          <w:t>Less words are better – try to avoid reading your presentation. Use pictures and graphics to help articulate concepts rather than words to outline your thoughts.</w:t>
        </w:r>
      </w:ins>
    </w:p>
    <w:p w14:paraId="7D956C0B" w14:textId="77777777" w:rsidR="00580B55" w:rsidRPr="004B1751" w:rsidRDefault="00580B55" w:rsidP="00580B55">
      <w:pPr>
        <w:spacing w:after="0" w:line="240" w:lineRule="auto"/>
        <w:ind w:right="-20"/>
        <w:rPr>
          <w:moveTo w:id="112" w:author="Riley Sweeney" w:date="2022-10-13T16:24:00Z"/>
          <w:rFonts w:ascii="Arial" w:hAnsi="Arial" w:cs="Arial"/>
          <w:sz w:val="24"/>
          <w:szCs w:val="24"/>
        </w:rPr>
      </w:pPr>
      <w:moveToRangeStart w:id="113" w:author="Riley Sweeney" w:date="2022-10-13T16:24:00Z" w:name="move116570656"/>
    </w:p>
    <w:p w14:paraId="685ECECA" w14:textId="26C7661E" w:rsidR="00580B55" w:rsidRDefault="00580B55" w:rsidP="00580B55">
      <w:pPr>
        <w:spacing w:after="0" w:line="240" w:lineRule="auto"/>
        <w:ind w:right="-20"/>
        <w:rPr>
          <w:moveTo w:id="114" w:author="Riley Sweeney" w:date="2022-10-13T16:24:00Z"/>
          <w:rFonts w:ascii="Arial" w:hAnsi="Arial" w:cs="Arial"/>
          <w:sz w:val="24"/>
          <w:szCs w:val="24"/>
        </w:rPr>
      </w:pPr>
      <w:ins w:id="115" w:author="Riley Sweeney" w:date="2022-10-13T16:24:00Z">
        <w:r>
          <w:rPr>
            <w:rFonts w:ascii="Arial" w:hAnsi="Arial" w:cs="Arial"/>
            <w:b/>
            <w:bCs/>
            <w:sz w:val="24"/>
            <w:szCs w:val="24"/>
          </w:rPr>
          <w:t xml:space="preserve">Standards: </w:t>
        </w:r>
      </w:ins>
      <w:moveTo w:id="116" w:author="Riley Sweeney" w:date="2022-10-13T16:24:00Z">
        <w:r>
          <w:rPr>
            <w:rFonts w:ascii="Arial" w:hAnsi="Arial" w:cs="Arial"/>
            <w:sz w:val="24"/>
            <w:szCs w:val="24"/>
          </w:rPr>
          <w:t>The first page of all power point presentations must contain the following:</w:t>
        </w:r>
      </w:moveTo>
    </w:p>
    <w:p w14:paraId="183011B3" w14:textId="77777777" w:rsidR="00580B55" w:rsidRDefault="00580B55" w:rsidP="00580B55">
      <w:pPr>
        <w:pStyle w:val="ListParagraph"/>
        <w:numPr>
          <w:ilvl w:val="0"/>
          <w:numId w:val="36"/>
        </w:numPr>
        <w:spacing w:after="0" w:line="240" w:lineRule="auto"/>
        <w:ind w:right="-20"/>
        <w:rPr>
          <w:moveTo w:id="117" w:author="Riley Sweeney" w:date="2022-10-13T16:24:00Z"/>
          <w:rFonts w:ascii="Arial" w:hAnsi="Arial" w:cs="Arial"/>
          <w:sz w:val="24"/>
          <w:szCs w:val="24"/>
        </w:rPr>
      </w:pPr>
      <w:moveTo w:id="118" w:author="Riley Sweeney" w:date="2022-10-13T16:24:00Z">
        <w:r>
          <w:rPr>
            <w:rFonts w:ascii="Arial" w:hAnsi="Arial" w:cs="Arial"/>
            <w:sz w:val="24"/>
            <w:szCs w:val="24"/>
          </w:rPr>
          <w:t>Title</w:t>
        </w:r>
      </w:moveTo>
    </w:p>
    <w:p w14:paraId="0723AC3D" w14:textId="77777777" w:rsidR="00580B55" w:rsidRDefault="00580B55" w:rsidP="00580B55">
      <w:pPr>
        <w:pStyle w:val="ListParagraph"/>
        <w:numPr>
          <w:ilvl w:val="0"/>
          <w:numId w:val="36"/>
        </w:numPr>
        <w:spacing w:after="0" w:line="240" w:lineRule="auto"/>
        <w:ind w:right="-20"/>
        <w:rPr>
          <w:moveTo w:id="119" w:author="Riley Sweeney" w:date="2022-10-13T16:24:00Z"/>
          <w:rFonts w:ascii="Arial" w:hAnsi="Arial" w:cs="Arial"/>
          <w:sz w:val="24"/>
          <w:szCs w:val="24"/>
        </w:rPr>
      </w:pPr>
      <w:moveTo w:id="120" w:author="Riley Sweeney" w:date="2022-10-13T16:24:00Z">
        <w:r>
          <w:rPr>
            <w:rFonts w:ascii="Arial" w:hAnsi="Arial" w:cs="Arial"/>
            <w:sz w:val="24"/>
            <w:szCs w:val="24"/>
          </w:rPr>
          <w:t>Approved city logo</w:t>
        </w:r>
      </w:moveTo>
    </w:p>
    <w:p w14:paraId="7E935A14" w14:textId="77777777" w:rsidR="00580B55" w:rsidRDefault="00580B55" w:rsidP="00580B55">
      <w:pPr>
        <w:pStyle w:val="ListParagraph"/>
        <w:numPr>
          <w:ilvl w:val="0"/>
          <w:numId w:val="36"/>
        </w:numPr>
        <w:spacing w:after="0" w:line="240" w:lineRule="auto"/>
        <w:ind w:right="-20"/>
        <w:rPr>
          <w:moveTo w:id="121" w:author="Riley Sweeney" w:date="2022-10-13T16:24:00Z"/>
          <w:rFonts w:ascii="Arial" w:hAnsi="Arial" w:cs="Arial"/>
          <w:sz w:val="24"/>
          <w:szCs w:val="24"/>
        </w:rPr>
      </w:pPr>
      <w:moveTo w:id="122" w:author="Riley Sweeney" w:date="2022-10-13T16:24:00Z">
        <w:r>
          <w:rPr>
            <w:rFonts w:ascii="Arial" w:hAnsi="Arial" w:cs="Arial"/>
            <w:sz w:val="24"/>
            <w:szCs w:val="24"/>
          </w:rPr>
          <w:t>Date of presentation</w:t>
        </w:r>
      </w:moveTo>
    </w:p>
    <w:p w14:paraId="75F39AC3" w14:textId="77777777" w:rsidR="00580B55" w:rsidRDefault="00580B55" w:rsidP="00580B55">
      <w:pPr>
        <w:pStyle w:val="ListParagraph"/>
        <w:numPr>
          <w:ilvl w:val="0"/>
          <w:numId w:val="36"/>
        </w:numPr>
        <w:spacing w:after="0" w:line="240" w:lineRule="auto"/>
        <w:ind w:right="-20"/>
        <w:rPr>
          <w:moveTo w:id="123" w:author="Riley Sweeney" w:date="2022-10-13T16:24:00Z"/>
          <w:rFonts w:ascii="Arial" w:hAnsi="Arial" w:cs="Arial"/>
          <w:sz w:val="24"/>
          <w:szCs w:val="24"/>
        </w:rPr>
      </w:pPr>
      <w:moveTo w:id="124" w:author="Riley Sweeney" w:date="2022-10-13T16:24:00Z">
        <w:r>
          <w:rPr>
            <w:rFonts w:ascii="Arial" w:hAnsi="Arial" w:cs="Arial"/>
            <w:sz w:val="24"/>
            <w:szCs w:val="24"/>
          </w:rPr>
          <w:t>Audience (</w:t>
        </w:r>
        <w:proofErr w:type="gramStart"/>
        <w:r>
          <w:rPr>
            <w:rFonts w:ascii="Arial" w:hAnsi="Arial" w:cs="Arial"/>
            <w:sz w:val="24"/>
            <w:szCs w:val="24"/>
          </w:rPr>
          <w:t>i.e.</w:t>
        </w:r>
        <w:proofErr w:type="gramEnd"/>
        <w:r>
          <w:rPr>
            <w:rFonts w:ascii="Arial" w:hAnsi="Arial" w:cs="Arial"/>
            <w:sz w:val="24"/>
            <w:szCs w:val="24"/>
          </w:rPr>
          <w:t xml:space="preserve"> City Council, City Staff, etc.)</w:t>
        </w:r>
      </w:moveTo>
    </w:p>
    <w:p w14:paraId="1D852174" w14:textId="77777777" w:rsidR="00580B55" w:rsidDel="00580B55" w:rsidRDefault="00580B55" w:rsidP="00580B55">
      <w:pPr>
        <w:pStyle w:val="ListParagraph"/>
        <w:numPr>
          <w:ilvl w:val="0"/>
          <w:numId w:val="36"/>
        </w:numPr>
        <w:spacing w:after="0" w:line="240" w:lineRule="auto"/>
        <w:ind w:right="-20"/>
        <w:rPr>
          <w:del w:id="125" w:author="Riley Sweeney" w:date="2022-10-13T16:24:00Z"/>
          <w:moveTo w:id="126" w:author="Riley Sweeney" w:date="2022-10-13T16:24:00Z"/>
          <w:rFonts w:ascii="Arial" w:hAnsi="Arial" w:cs="Arial"/>
          <w:sz w:val="24"/>
          <w:szCs w:val="24"/>
        </w:rPr>
      </w:pPr>
      <w:moveTo w:id="127" w:author="Riley Sweeney" w:date="2022-10-13T16:24:00Z">
        <w:r>
          <w:rPr>
            <w:rFonts w:ascii="Arial" w:hAnsi="Arial" w:cs="Arial"/>
            <w:sz w:val="24"/>
            <w:szCs w:val="24"/>
          </w:rPr>
          <w:t>Presenter(s)</w:t>
        </w:r>
      </w:moveTo>
    </w:p>
    <w:moveToRangeEnd w:id="113"/>
    <w:p w14:paraId="5ADCE9B2" w14:textId="77777777" w:rsidR="00580B55" w:rsidRPr="00580B55" w:rsidRDefault="00580B55" w:rsidP="00580B55">
      <w:pPr>
        <w:pStyle w:val="ListParagraph"/>
        <w:spacing w:after="0" w:line="240" w:lineRule="auto"/>
        <w:ind w:left="780" w:right="-20"/>
        <w:rPr>
          <w:rFonts w:ascii="Arial" w:hAnsi="Arial" w:cs="Arial"/>
          <w:sz w:val="24"/>
          <w:szCs w:val="24"/>
          <w:rPrChange w:id="128" w:author="Riley Sweeney" w:date="2022-10-13T16:24:00Z">
            <w:rPr/>
          </w:rPrChange>
        </w:rPr>
        <w:pPrChange w:id="129" w:author="Riley Sweeney" w:date="2022-10-13T16:24:00Z">
          <w:pPr>
            <w:pStyle w:val="ListParagraph"/>
            <w:numPr>
              <w:numId w:val="37"/>
            </w:numPr>
            <w:spacing w:after="0" w:line="240" w:lineRule="auto"/>
            <w:ind w:right="-20" w:hanging="360"/>
          </w:pPr>
        </w:pPrChange>
      </w:pPr>
    </w:p>
    <w:p w14:paraId="73EA7758" w14:textId="2E2F9D14" w:rsidR="00A6081B" w:rsidRDefault="00A6081B" w:rsidP="00A6081B">
      <w:pPr>
        <w:spacing w:after="0" w:line="240" w:lineRule="auto"/>
        <w:ind w:left="360" w:right="-20"/>
        <w:rPr>
          <w:rFonts w:ascii="Arial" w:hAnsi="Arial" w:cs="Arial"/>
          <w:sz w:val="24"/>
          <w:szCs w:val="24"/>
        </w:rPr>
      </w:pPr>
    </w:p>
    <w:p w14:paraId="47441770" w14:textId="1A440343" w:rsidR="00E8690D" w:rsidRDefault="00E8690D" w:rsidP="00A6081B">
      <w:pPr>
        <w:spacing w:after="0" w:line="240" w:lineRule="auto"/>
        <w:ind w:right="-20"/>
        <w:rPr>
          <w:rFonts w:ascii="Arial" w:hAnsi="Arial" w:cs="Arial"/>
          <w:sz w:val="24"/>
          <w:szCs w:val="24"/>
        </w:rPr>
      </w:pPr>
    </w:p>
    <w:p w14:paraId="3E3DDBC9" w14:textId="66257B91" w:rsidR="00E8690D" w:rsidRDefault="00E8690D" w:rsidP="00A6081B">
      <w:pPr>
        <w:spacing w:after="0" w:line="240" w:lineRule="auto"/>
        <w:ind w:right="-20"/>
        <w:rPr>
          <w:rFonts w:ascii="Arial" w:hAnsi="Arial" w:cs="Arial"/>
          <w:sz w:val="24"/>
          <w:szCs w:val="24"/>
        </w:rPr>
      </w:pPr>
    </w:p>
    <w:p w14:paraId="470269CE" w14:textId="42A1CE8A" w:rsidR="00E8690D" w:rsidRDefault="00E8690D" w:rsidP="00A6081B">
      <w:pPr>
        <w:spacing w:after="0" w:line="240" w:lineRule="auto"/>
        <w:ind w:right="-20"/>
        <w:rPr>
          <w:rFonts w:ascii="Arial" w:hAnsi="Arial" w:cs="Arial"/>
          <w:sz w:val="24"/>
          <w:szCs w:val="24"/>
        </w:rPr>
      </w:pPr>
    </w:p>
    <w:p w14:paraId="547D61A4" w14:textId="6917C4CA" w:rsidR="00E8690D" w:rsidRDefault="00E8690D" w:rsidP="00A6081B">
      <w:pPr>
        <w:spacing w:after="0" w:line="240" w:lineRule="auto"/>
        <w:ind w:right="-20"/>
        <w:rPr>
          <w:rFonts w:ascii="Arial" w:hAnsi="Arial" w:cs="Arial"/>
          <w:sz w:val="24"/>
          <w:szCs w:val="24"/>
        </w:rPr>
      </w:pPr>
    </w:p>
    <w:p w14:paraId="4FE56F05" w14:textId="2FE0F366" w:rsidR="00E8690D" w:rsidRDefault="00E8690D" w:rsidP="00A6081B">
      <w:pPr>
        <w:spacing w:after="0" w:line="240" w:lineRule="auto"/>
        <w:ind w:right="-20"/>
        <w:rPr>
          <w:rFonts w:ascii="Arial" w:hAnsi="Arial" w:cs="Arial"/>
          <w:sz w:val="24"/>
          <w:szCs w:val="24"/>
        </w:rPr>
      </w:pPr>
    </w:p>
    <w:p w14:paraId="63E66F10" w14:textId="1A3F9EF1" w:rsidR="00E8690D" w:rsidRDefault="00E8690D" w:rsidP="00A6081B">
      <w:pPr>
        <w:spacing w:after="0" w:line="240" w:lineRule="auto"/>
        <w:ind w:right="-20"/>
        <w:rPr>
          <w:rFonts w:ascii="Arial" w:hAnsi="Arial" w:cs="Arial"/>
          <w:sz w:val="24"/>
          <w:szCs w:val="24"/>
        </w:rPr>
      </w:pPr>
    </w:p>
    <w:p w14:paraId="15C14D22" w14:textId="33B8D311" w:rsidR="00E8690D" w:rsidRDefault="00E8690D" w:rsidP="00A6081B">
      <w:pPr>
        <w:spacing w:after="0" w:line="240" w:lineRule="auto"/>
        <w:ind w:right="-20"/>
        <w:rPr>
          <w:rFonts w:ascii="Arial" w:hAnsi="Arial" w:cs="Arial"/>
          <w:sz w:val="24"/>
          <w:szCs w:val="24"/>
        </w:rPr>
      </w:pPr>
    </w:p>
    <w:p w14:paraId="5485F21D" w14:textId="31A6328E" w:rsidR="00E8690D" w:rsidRDefault="00E8690D" w:rsidP="00A6081B">
      <w:pPr>
        <w:spacing w:after="0" w:line="240" w:lineRule="auto"/>
        <w:ind w:right="-20"/>
        <w:rPr>
          <w:rFonts w:ascii="Arial" w:hAnsi="Arial" w:cs="Arial"/>
          <w:sz w:val="24"/>
          <w:szCs w:val="24"/>
        </w:rPr>
      </w:pPr>
    </w:p>
    <w:p w14:paraId="4FEE3A44" w14:textId="013E23E4" w:rsidR="00E8690D" w:rsidRDefault="00E8690D" w:rsidP="00A6081B">
      <w:pPr>
        <w:spacing w:after="0" w:line="240" w:lineRule="auto"/>
        <w:ind w:right="-20"/>
        <w:rPr>
          <w:rFonts w:ascii="Arial" w:hAnsi="Arial" w:cs="Arial"/>
          <w:sz w:val="24"/>
          <w:szCs w:val="24"/>
        </w:rPr>
      </w:pPr>
    </w:p>
    <w:p w14:paraId="47F3857E" w14:textId="64551E4B" w:rsidR="00E8690D" w:rsidRDefault="00E8690D" w:rsidP="00A6081B">
      <w:pPr>
        <w:spacing w:after="0" w:line="240" w:lineRule="auto"/>
        <w:ind w:right="-20"/>
        <w:rPr>
          <w:rFonts w:ascii="Arial" w:hAnsi="Arial" w:cs="Arial"/>
          <w:sz w:val="24"/>
          <w:szCs w:val="24"/>
        </w:rPr>
      </w:pPr>
    </w:p>
    <w:p w14:paraId="307821A7" w14:textId="0BAFC78E" w:rsidR="00E8690D" w:rsidRDefault="00E8690D" w:rsidP="00A6081B">
      <w:pPr>
        <w:spacing w:after="0" w:line="240" w:lineRule="auto"/>
        <w:ind w:right="-20"/>
        <w:rPr>
          <w:rFonts w:ascii="Arial" w:hAnsi="Arial" w:cs="Arial"/>
          <w:sz w:val="24"/>
          <w:szCs w:val="24"/>
        </w:rPr>
      </w:pPr>
    </w:p>
    <w:p w14:paraId="438AFCA8" w14:textId="77777777" w:rsidR="001D03D4" w:rsidRPr="001D03D4" w:rsidRDefault="001D03D4" w:rsidP="001D03D4">
      <w:pPr>
        <w:rPr>
          <w:rFonts w:ascii="Arial" w:hAnsi="Arial" w:cs="Arial"/>
          <w:b/>
          <w:bCs/>
          <w:sz w:val="24"/>
          <w:szCs w:val="24"/>
        </w:rPr>
      </w:pPr>
    </w:p>
    <w:sectPr w:rsidR="001D03D4" w:rsidRPr="001D03D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AA14" w14:textId="77777777" w:rsidR="00420852" w:rsidRDefault="00420852" w:rsidP="008B7A4A">
      <w:pPr>
        <w:spacing w:after="0" w:line="240" w:lineRule="auto"/>
      </w:pPr>
      <w:r>
        <w:separator/>
      </w:r>
    </w:p>
  </w:endnote>
  <w:endnote w:type="continuationSeparator" w:id="0">
    <w:p w14:paraId="187A73DF" w14:textId="77777777" w:rsidR="00420852" w:rsidRDefault="00420852" w:rsidP="008B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80460"/>
      <w:docPartObj>
        <w:docPartGallery w:val="Page Numbers (Bottom of Page)"/>
        <w:docPartUnique/>
      </w:docPartObj>
    </w:sdtPr>
    <w:sdtEndPr>
      <w:rPr>
        <w:noProof/>
      </w:rPr>
    </w:sdtEndPr>
    <w:sdtContent>
      <w:p w14:paraId="3215A5DC" w14:textId="3AC58AE4" w:rsidR="008B7A4A" w:rsidRDefault="008B7A4A">
        <w:pPr>
          <w:pStyle w:val="Footer"/>
          <w:jc w:val="right"/>
        </w:pPr>
        <w:r>
          <w:t xml:space="preserve">City of Ferndale </w:t>
        </w:r>
        <w:r w:rsidR="005C68F4">
          <w:t>Style Guide</w:t>
        </w:r>
        <w:r>
          <w:t xml:space="preserve">      </w:t>
        </w:r>
        <w:r>
          <w:tab/>
          <w:t xml:space="preserve">             Adopted </w:t>
        </w:r>
        <w:r w:rsidR="00C4180D">
          <w:t>9</w:t>
        </w:r>
        <w:r w:rsidR="005C68F4">
          <w:t>/</w:t>
        </w:r>
        <w:r w:rsidR="00C4180D">
          <w:t>26</w:t>
        </w:r>
        <w:r w:rsidR="005C68F4">
          <w:t>/202</w:t>
        </w:r>
        <w:r w:rsidR="00C4180D">
          <w:t>2</w:t>
        </w:r>
        <w:r>
          <w:tab/>
        </w:r>
        <w:r>
          <w:fldChar w:fldCharType="begin"/>
        </w:r>
        <w:r>
          <w:instrText xml:space="preserve"> PAGE   \* MERGEFORMAT </w:instrText>
        </w:r>
        <w:r>
          <w:fldChar w:fldCharType="separate"/>
        </w:r>
        <w:r>
          <w:rPr>
            <w:noProof/>
          </w:rPr>
          <w:t>2</w:t>
        </w:r>
        <w:r>
          <w:rPr>
            <w:noProof/>
          </w:rPr>
          <w:fldChar w:fldCharType="end"/>
        </w:r>
      </w:p>
    </w:sdtContent>
  </w:sdt>
  <w:p w14:paraId="6CF11570" w14:textId="77777777" w:rsidR="008B7A4A" w:rsidRDefault="008B7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4A8D" w14:textId="77777777" w:rsidR="00420852" w:rsidRDefault="00420852" w:rsidP="008B7A4A">
      <w:pPr>
        <w:spacing w:after="0" w:line="240" w:lineRule="auto"/>
      </w:pPr>
      <w:r>
        <w:separator/>
      </w:r>
    </w:p>
  </w:footnote>
  <w:footnote w:type="continuationSeparator" w:id="0">
    <w:p w14:paraId="44F1424C" w14:textId="77777777" w:rsidR="00420852" w:rsidRDefault="00420852" w:rsidP="008B7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4585"/>
    <w:multiLevelType w:val="hybridMultilevel"/>
    <w:tmpl w:val="A6DE039A"/>
    <w:lvl w:ilvl="0" w:tplc="B69AD6D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8170D"/>
    <w:multiLevelType w:val="hybridMultilevel"/>
    <w:tmpl w:val="102C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08DB"/>
    <w:multiLevelType w:val="hybridMultilevel"/>
    <w:tmpl w:val="F962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B5CC2"/>
    <w:multiLevelType w:val="hybridMultilevel"/>
    <w:tmpl w:val="449C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7877"/>
    <w:multiLevelType w:val="hybridMultilevel"/>
    <w:tmpl w:val="E6BE8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38396B"/>
    <w:multiLevelType w:val="hybridMultilevel"/>
    <w:tmpl w:val="E94A5FD0"/>
    <w:lvl w:ilvl="0" w:tplc="0409000F">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1A64B3F"/>
    <w:multiLevelType w:val="hybridMultilevel"/>
    <w:tmpl w:val="D2BCF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1E950A5"/>
    <w:multiLevelType w:val="hybridMultilevel"/>
    <w:tmpl w:val="22DC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547B0"/>
    <w:multiLevelType w:val="hybridMultilevel"/>
    <w:tmpl w:val="8B5C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42456"/>
    <w:multiLevelType w:val="hybridMultilevel"/>
    <w:tmpl w:val="8A58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C4FD8"/>
    <w:multiLevelType w:val="hybridMultilevel"/>
    <w:tmpl w:val="61AC7C40"/>
    <w:lvl w:ilvl="0" w:tplc="0409000F">
      <w:start w:val="5"/>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F2F13BF"/>
    <w:multiLevelType w:val="hybridMultilevel"/>
    <w:tmpl w:val="B9DEF11A"/>
    <w:lvl w:ilvl="0" w:tplc="B4FEFA80">
      <w:start w:val="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146285D"/>
    <w:multiLevelType w:val="hybridMultilevel"/>
    <w:tmpl w:val="596C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A1EBD"/>
    <w:multiLevelType w:val="hybridMultilevel"/>
    <w:tmpl w:val="BF468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9D44D0"/>
    <w:multiLevelType w:val="hybridMultilevel"/>
    <w:tmpl w:val="627E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77FEB"/>
    <w:multiLevelType w:val="hybridMultilevel"/>
    <w:tmpl w:val="740E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D763F"/>
    <w:multiLevelType w:val="hybridMultilevel"/>
    <w:tmpl w:val="0B9A6202"/>
    <w:lvl w:ilvl="0" w:tplc="0F0815A8">
      <w:start w:val="7"/>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9A936E1"/>
    <w:multiLevelType w:val="hybridMultilevel"/>
    <w:tmpl w:val="BFC8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66EF1"/>
    <w:multiLevelType w:val="hybridMultilevel"/>
    <w:tmpl w:val="3050B218"/>
    <w:lvl w:ilvl="0" w:tplc="B56454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F168F5"/>
    <w:multiLevelType w:val="hybridMultilevel"/>
    <w:tmpl w:val="679E9B20"/>
    <w:lvl w:ilvl="0" w:tplc="089EF98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04362"/>
    <w:multiLevelType w:val="hybridMultilevel"/>
    <w:tmpl w:val="39C6BF32"/>
    <w:lvl w:ilvl="0" w:tplc="818075F8">
      <w:start w:val="1"/>
      <w:numFmt w:val="decimal"/>
      <w:lvlText w:val="%1."/>
      <w:lvlJc w:val="left"/>
      <w:pPr>
        <w:ind w:left="1080" w:hanging="360"/>
      </w:pPr>
      <w:rPr>
        <w:rFonts w:asciiTheme="minorHAnsi" w:hAnsiTheme="minorHAnsi" w:cstheme="minorHAnsi"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734563"/>
    <w:multiLevelType w:val="hybridMultilevel"/>
    <w:tmpl w:val="65E4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34DEF"/>
    <w:multiLevelType w:val="hybridMultilevel"/>
    <w:tmpl w:val="B992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152DA"/>
    <w:multiLevelType w:val="hybridMultilevel"/>
    <w:tmpl w:val="76EA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B35E3"/>
    <w:multiLevelType w:val="hybridMultilevel"/>
    <w:tmpl w:val="10FE4548"/>
    <w:lvl w:ilvl="0" w:tplc="5F969958">
      <w:start w:val="1"/>
      <w:numFmt w:val="bullet"/>
      <w:lvlText w:val=""/>
      <w:lvlJc w:val="left"/>
      <w:pPr>
        <w:ind w:left="780" w:hanging="360"/>
      </w:pPr>
      <w:rPr>
        <w:rFonts w:ascii="Symbol" w:hAnsi="Symbol" w:hint="default"/>
      </w:rPr>
    </w:lvl>
    <w:lvl w:ilvl="1" w:tplc="71E030B4" w:tentative="1">
      <w:start w:val="1"/>
      <w:numFmt w:val="bullet"/>
      <w:lvlText w:val="o"/>
      <w:lvlJc w:val="left"/>
      <w:pPr>
        <w:ind w:left="1500" w:hanging="360"/>
      </w:pPr>
      <w:rPr>
        <w:rFonts w:ascii="Courier New" w:hAnsi="Courier New" w:cs="Courier New" w:hint="default"/>
      </w:rPr>
    </w:lvl>
    <w:lvl w:ilvl="2" w:tplc="F222BF02" w:tentative="1">
      <w:start w:val="1"/>
      <w:numFmt w:val="bullet"/>
      <w:lvlText w:val=""/>
      <w:lvlJc w:val="left"/>
      <w:pPr>
        <w:ind w:left="2220" w:hanging="360"/>
      </w:pPr>
      <w:rPr>
        <w:rFonts w:ascii="Wingdings" w:hAnsi="Wingdings" w:hint="default"/>
      </w:rPr>
    </w:lvl>
    <w:lvl w:ilvl="3" w:tplc="5978EBEE" w:tentative="1">
      <w:start w:val="1"/>
      <w:numFmt w:val="bullet"/>
      <w:lvlText w:val=""/>
      <w:lvlJc w:val="left"/>
      <w:pPr>
        <w:ind w:left="2940" w:hanging="360"/>
      </w:pPr>
      <w:rPr>
        <w:rFonts w:ascii="Symbol" w:hAnsi="Symbol" w:hint="default"/>
      </w:rPr>
    </w:lvl>
    <w:lvl w:ilvl="4" w:tplc="9800AB8E" w:tentative="1">
      <w:start w:val="1"/>
      <w:numFmt w:val="bullet"/>
      <w:lvlText w:val="o"/>
      <w:lvlJc w:val="left"/>
      <w:pPr>
        <w:ind w:left="3660" w:hanging="360"/>
      </w:pPr>
      <w:rPr>
        <w:rFonts w:ascii="Courier New" w:hAnsi="Courier New" w:cs="Courier New" w:hint="default"/>
      </w:rPr>
    </w:lvl>
    <w:lvl w:ilvl="5" w:tplc="D370EED2" w:tentative="1">
      <w:start w:val="1"/>
      <w:numFmt w:val="bullet"/>
      <w:lvlText w:val=""/>
      <w:lvlJc w:val="left"/>
      <w:pPr>
        <w:ind w:left="4380" w:hanging="360"/>
      </w:pPr>
      <w:rPr>
        <w:rFonts w:ascii="Wingdings" w:hAnsi="Wingdings" w:hint="default"/>
      </w:rPr>
    </w:lvl>
    <w:lvl w:ilvl="6" w:tplc="7674CF6C" w:tentative="1">
      <w:start w:val="1"/>
      <w:numFmt w:val="bullet"/>
      <w:lvlText w:val=""/>
      <w:lvlJc w:val="left"/>
      <w:pPr>
        <w:ind w:left="5100" w:hanging="360"/>
      </w:pPr>
      <w:rPr>
        <w:rFonts w:ascii="Symbol" w:hAnsi="Symbol" w:hint="default"/>
      </w:rPr>
    </w:lvl>
    <w:lvl w:ilvl="7" w:tplc="0202631E" w:tentative="1">
      <w:start w:val="1"/>
      <w:numFmt w:val="bullet"/>
      <w:lvlText w:val="o"/>
      <w:lvlJc w:val="left"/>
      <w:pPr>
        <w:ind w:left="5820" w:hanging="360"/>
      </w:pPr>
      <w:rPr>
        <w:rFonts w:ascii="Courier New" w:hAnsi="Courier New" w:cs="Courier New" w:hint="default"/>
      </w:rPr>
    </w:lvl>
    <w:lvl w:ilvl="8" w:tplc="FD9AC6A6" w:tentative="1">
      <w:start w:val="1"/>
      <w:numFmt w:val="bullet"/>
      <w:lvlText w:val=""/>
      <w:lvlJc w:val="left"/>
      <w:pPr>
        <w:ind w:left="6540" w:hanging="360"/>
      </w:pPr>
      <w:rPr>
        <w:rFonts w:ascii="Wingdings" w:hAnsi="Wingdings" w:hint="default"/>
      </w:rPr>
    </w:lvl>
  </w:abstractNum>
  <w:abstractNum w:abstractNumId="25" w15:restartNumberingAfterBreak="0">
    <w:nsid w:val="4C5D416B"/>
    <w:multiLevelType w:val="hybridMultilevel"/>
    <w:tmpl w:val="DD62977E"/>
    <w:lvl w:ilvl="0" w:tplc="BEC2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362196"/>
    <w:multiLevelType w:val="hybridMultilevel"/>
    <w:tmpl w:val="74B6E476"/>
    <w:lvl w:ilvl="0" w:tplc="ADAE9E1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1E5176"/>
    <w:multiLevelType w:val="hybridMultilevel"/>
    <w:tmpl w:val="AE18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74A5F"/>
    <w:multiLevelType w:val="hybridMultilevel"/>
    <w:tmpl w:val="B992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D6D29"/>
    <w:multiLevelType w:val="hybridMultilevel"/>
    <w:tmpl w:val="51BCF66C"/>
    <w:lvl w:ilvl="0" w:tplc="0409000F">
      <w:start w:val="1"/>
      <w:numFmt w:val="decimal"/>
      <w:lvlText w:val="%1."/>
      <w:lvlJc w:val="left"/>
      <w:pPr>
        <w:ind w:left="720" w:hanging="360"/>
      </w:pPr>
    </w:lvl>
    <w:lvl w:ilvl="1" w:tplc="3CC024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8365E"/>
    <w:multiLevelType w:val="hybridMultilevel"/>
    <w:tmpl w:val="9CDE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646BC"/>
    <w:multiLevelType w:val="hybridMultilevel"/>
    <w:tmpl w:val="DEF84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392C01"/>
    <w:multiLevelType w:val="hybridMultilevel"/>
    <w:tmpl w:val="CB38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F567F"/>
    <w:multiLevelType w:val="hybridMultilevel"/>
    <w:tmpl w:val="12C2D940"/>
    <w:lvl w:ilvl="0" w:tplc="4AEEF3B6">
      <w:start w:val="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A336DC4"/>
    <w:multiLevelType w:val="hybridMultilevel"/>
    <w:tmpl w:val="05C6F622"/>
    <w:lvl w:ilvl="0" w:tplc="79AAE5BC">
      <w:start w:val="1"/>
      <w:numFmt w:val="decimal"/>
      <w:lvlText w:val="%1."/>
      <w:lvlJc w:val="left"/>
      <w:pPr>
        <w:ind w:left="720" w:hanging="36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B28B5"/>
    <w:multiLevelType w:val="hybridMultilevel"/>
    <w:tmpl w:val="8B5C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3091A"/>
    <w:multiLevelType w:val="hybridMultilevel"/>
    <w:tmpl w:val="D9D43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375A38"/>
    <w:multiLevelType w:val="hybridMultilevel"/>
    <w:tmpl w:val="C4FE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A2D0E"/>
    <w:multiLevelType w:val="hybridMultilevel"/>
    <w:tmpl w:val="B81456FE"/>
    <w:lvl w:ilvl="0" w:tplc="BF0A7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1208D0"/>
    <w:multiLevelType w:val="hybridMultilevel"/>
    <w:tmpl w:val="1732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9561C"/>
    <w:multiLevelType w:val="multilevel"/>
    <w:tmpl w:val="722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75E89"/>
    <w:multiLevelType w:val="hybridMultilevel"/>
    <w:tmpl w:val="BFC8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2192A"/>
    <w:multiLevelType w:val="hybridMultilevel"/>
    <w:tmpl w:val="ED4E7904"/>
    <w:lvl w:ilvl="0" w:tplc="2884B02A">
      <w:start w:val="9"/>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7A7C37E3"/>
    <w:multiLevelType w:val="hybridMultilevel"/>
    <w:tmpl w:val="12C2D940"/>
    <w:lvl w:ilvl="0" w:tplc="4AEEF3B6">
      <w:start w:val="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7CA76DDB"/>
    <w:multiLevelType w:val="hybridMultilevel"/>
    <w:tmpl w:val="62CE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234FE"/>
    <w:multiLevelType w:val="hybridMultilevel"/>
    <w:tmpl w:val="285827DC"/>
    <w:lvl w:ilvl="0" w:tplc="4FEEC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4188886">
    <w:abstractNumId w:val="37"/>
  </w:num>
  <w:num w:numId="2" w16cid:durableId="721828284">
    <w:abstractNumId w:val="34"/>
  </w:num>
  <w:num w:numId="3" w16cid:durableId="2028022078">
    <w:abstractNumId w:val="12"/>
  </w:num>
  <w:num w:numId="4" w16cid:durableId="1612781689">
    <w:abstractNumId w:val="32"/>
  </w:num>
  <w:num w:numId="5" w16cid:durableId="37098132">
    <w:abstractNumId w:val="29"/>
  </w:num>
  <w:num w:numId="6" w16cid:durableId="2089690529">
    <w:abstractNumId w:val="21"/>
  </w:num>
  <w:num w:numId="7" w16cid:durableId="1858887859">
    <w:abstractNumId w:val="39"/>
  </w:num>
  <w:num w:numId="8" w16cid:durableId="1510024409">
    <w:abstractNumId w:val="38"/>
  </w:num>
  <w:num w:numId="9" w16cid:durableId="303896936">
    <w:abstractNumId w:val="45"/>
  </w:num>
  <w:num w:numId="10" w16cid:durableId="1256592433">
    <w:abstractNumId w:val="13"/>
  </w:num>
  <w:num w:numId="11" w16cid:durableId="684357340">
    <w:abstractNumId w:val="30"/>
  </w:num>
  <w:num w:numId="12" w16cid:durableId="459539556">
    <w:abstractNumId w:val="40"/>
  </w:num>
  <w:num w:numId="13" w16cid:durableId="338852065">
    <w:abstractNumId w:val="25"/>
  </w:num>
  <w:num w:numId="14" w16cid:durableId="898125759">
    <w:abstractNumId w:val="26"/>
  </w:num>
  <w:num w:numId="15" w16cid:durableId="168495944">
    <w:abstractNumId w:val="10"/>
  </w:num>
  <w:num w:numId="16" w16cid:durableId="596718379">
    <w:abstractNumId w:val="16"/>
  </w:num>
  <w:num w:numId="17" w16cid:durableId="1907838776">
    <w:abstractNumId w:val="11"/>
  </w:num>
  <w:num w:numId="18" w16cid:durableId="906647311">
    <w:abstractNumId w:val="33"/>
  </w:num>
  <w:num w:numId="19" w16cid:durableId="1443066911">
    <w:abstractNumId w:val="43"/>
  </w:num>
  <w:num w:numId="20" w16cid:durableId="1468431571">
    <w:abstractNumId w:val="20"/>
  </w:num>
  <w:num w:numId="21" w16cid:durableId="1333992904">
    <w:abstractNumId w:val="2"/>
  </w:num>
  <w:num w:numId="22" w16cid:durableId="1153259193">
    <w:abstractNumId w:val="5"/>
  </w:num>
  <w:num w:numId="23" w16cid:durableId="119617009">
    <w:abstractNumId w:val="24"/>
  </w:num>
  <w:num w:numId="24" w16cid:durableId="1517307364">
    <w:abstractNumId w:val="42"/>
  </w:num>
  <w:num w:numId="25" w16cid:durableId="848101843">
    <w:abstractNumId w:val="31"/>
  </w:num>
  <w:num w:numId="26" w16cid:durableId="1190410819">
    <w:abstractNumId w:val="8"/>
  </w:num>
  <w:num w:numId="27" w16cid:durableId="590511523">
    <w:abstractNumId w:val="22"/>
  </w:num>
  <w:num w:numId="28" w16cid:durableId="221722482">
    <w:abstractNumId w:val="28"/>
  </w:num>
  <w:num w:numId="29" w16cid:durableId="1776711367">
    <w:abstractNumId w:val="7"/>
  </w:num>
  <w:num w:numId="30" w16cid:durableId="1195382754">
    <w:abstractNumId w:val="3"/>
  </w:num>
  <w:num w:numId="31" w16cid:durableId="1055080020">
    <w:abstractNumId w:val="17"/>
  </w:num>
  <w:num w:numId="32" w16cid:durableId="1311131868">
    <w:abstractNumId w:val="23"/>
  </w:num>
  <w:num w:numId="33" w16cid:durableId="487331483">
    <w:abstractNumId w:val="27"/>
  </w:num>
  <w:num w:numId="34" w16cid:durableId="2003436044">
    <w:abstractNumId w:val="1"/>
  </w:num>
  <w:num w:numId="35" w16cid:durableId="997730677">
    <w:abstractNumId w:val="41"/>
  </w:num>
  <w:num w:numId="36" w16cid:durableId="1336110112">
    <w:abstractNumId w:val="6"/>
  </w:num>
  <w:num w:numId="37" w16cid:durableId="581067051">
    <w:abstractNumId w:val="44"/>
  </w:num>
  <w:num w:numId="38" w16cid:durableId="1030910319">
    <w:abstractNumId w:val="36"/>
  </w:num>
  <w:num w:numId="39" w16cid:durableId="1353341585">
    <w:abstractNumId w:val="15"/>
  </w:num>
  <w:num w:numId="40" w16cid:durableId="321740638">
    <w:abstractNumId w:val="14"/>
  </w:num>
  <w:num w:numId="41" w16cid:durableId="2006668117">
    <w:abstractNumId w:val="9"/>
  </w:num>
  <w:num w:numId="42" w16cid:durableId="1520043132">
    <w:abstractNumId w:val="0"/>
  </w:num>
  <w:num w:numId="43" w16cid:durableId="1260026631">
    <w:abstractNumId w:val="35"/>
  </w:num>
  <w:num w:numId="44" w16cid:durableId="1831671682">
    <w:abstractNumId w:val="19"/>
  </w:num>
  <w:num w:numId="45" w16cid:durableId="937953136">
    <w:abstractNumId w:val="18"/>
  </w:num>
  <w:num w:numId="46" w16cid:durableId="87172429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ley Sweeney">
    <w15:presenceInfo w15:providerId="AD" w15:userId="S::RileySweeney@cityofferndale.org::e10b1ab2-28cd-48cb-a63f-ca00ad41f9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BA"/>
    <w:rsid w:val="00003AE8"/>
    <w:rsid w:val="0006225F"/>
    <w:rsid w:val="000A45E8"/>
    <w:rsid w:val="000A579E"/>
    <w:rsid w:val="000B101A"/>
    <w:rsid w:val="00100238"/>
    <w:rsid w:val="00102DCB"/>
    <w:rsid w:val="00105386"/>
    <w:rsid w:val="001131F5"/>
    <w:rsid w:val="001163D7"/>
    <w:rsid w:val="00164FA3"/>
    <w:rsid w:val="00196DA2"/>
    <w:rsid w:val="001D03D4"/>
    <w:rsid w:val="001D29F0"/>
    <w:rsid w:val="002076B9"/>
    <w:rsid w:val="0022228B"/>
    <w:rsid w:val="002C40A4"/>
    <w:rsid w:val="002E485F"/>
    <w:rsid w:val="002E7877"/>
    <w:rsid w:val="003063F5"/>
    <w:rsid w:val="00337E9D"/>
    <w:rsid w:val="00364EE3"/>
    <w:rsid w:val="0036503F"/>
    <w:rsid w:val="0037565F"/>
    <w:rsid w:val="00377745"/>
    <w:rsid w:val="003B0B7B"/>
    <w:rsid w:val="003B75DC"/>
    <w:rsid w:val="003C7780"/>
    <w:rsid w:val="003D028D"/>
    <w:rsid w:val="00410E04"/>
    <w:rsid w:val="00420852"/>
    <w:rsid w:val="0044130D"/>
    <w:rsid w:val="00472639"/>
    <w:rsid w:val="004D5BAC"/>
    <w:rsid w:val="005253D3"/>
    <w:rsid w:val="00526766"/>
    <w:rsid w:val="00542AA8"/>
    <w:rsid w:val="005433D1"/>
    <w:rsid w:val="00564B19"/>
    <w:rsid w:val="005675A7"/>
    <w:rsid w:val="00580B55"/>
    <w:rsid w:val="005C262E"/>
    <w:rsid w:val="005C68F4"/>
    <w:rsid w:val="005E3228"/>
    <w:rsid w:val="005E3D56"/>
    <w:rsid w:val="005F4CAE"/>
    <w:rsid w:val="00621C24"/>
    <w:rsid w:val="00625ED4"/>
    <w:rsid w:val="006443F3"/>
    <w:rsid w:val="006528A7"/>
    <w:rsid w:val="00655288"/>
    <w:rsid w:val="006552BE"/>
    <w:rsid w:val="00695FC1"/>
    <w:rsid w:val="006A7721"/>
    <w:rsid w:val="006B0A4B"/>
    <w:rsid w:val="006B0EDA"/>
    <w:rsid w:val="006F27A6"/>
    <w:rsid w:val="0071570F"/>
    <w:rsid w:val="00727F8D"/>
    <w:rsid w:val="00737714"/>
    <w:rsid w:val="00794F8B"/>
    <w:rsid w:val="007A6AED"/>
    <w:rsid w:val="007B1857"/>
    <w:rsid w:val="007C7C72"/>
    <w:rsid w:val="007D1ABA"/>
    <w:rsid w:val="007F101E"/>
    <w:rsid w:val="0080188C"/>
    <w:rsid w:val="00811535"/>
    <w:rsid w:val="00851ACA"/>
    <w:rsid w:val="00853584"/>
    <w:rsid w:val="00867F3B"/>
    <w:rsid w:val="00872119"/>
    <w:rsid w:val="00876CE9"/>
    <w:rsid w:val="00887DD9"/>
    <w:rsid w:val="008B48D4"/>
    <w:rsid w:val="008B7A4A"/>
    <w:rsid w:val="008C71F1"/>
    <w:rsid w:val="00916A71"/>
    <w:rsid w:val="00945663"/>
    <w:rsid w:val="009A028D"/>
    <w:rsid w:val="009A1054"/>
    <w:rsid w:val="009C37EA"/>
    <w:rsid w:val="009E4B61"/>
    <w:rsid w:val="009F320D"/>
    <w:rsid w:val="00A1665A"/>
    <w:rsid w:val="00A421B4"/>
    <w:rsid w:val="00A6081B"/>
    <w:rsid w:val="00A7293D"/>
    <w:rsid w:val="00A75ED0"/>
    <w:rsid w:val="00A76430"/>
    <w:rsid w:val="00A92980"/>
    <w:rsid w:val="00AA06F8"/>
    <w:rsid w:val="00AC2F90"/>
    <w:rsid w:val="00AD21D1"/>
    <w:rsid w:val="00AE7EFA"/>
    <w:rsid w:val="00AF0445"/>
    <w:rsid w:val="00B025C6"/>
    <w:rsid w:val="00B03021"/>
    <w:rsid w:val="00B031D1"/>
    <w:rsid w:val="00B03B57"/>
    <w:rsid w:val="00B0532B"/>
    <w:rsid w:val="00B079C3"/>
    <w:rsid w:val="00B143DF"/>
    <w:rsid w:val="00B44FFF"/>
    <w:rsid w:val="00B7372B"/>
    <w:rsid w:val="00B74D8B"/>
    <w:rsid w:val="00B8174F"/>
    <w:rsid w:val="00BA0465"/>
    <w:rsid w:val="00BC3904"/>
    <w:rsid w:val="00BD1D33"/>
    <w:rsid w:val="00BD3E7C"/>
    <w:rsid w:val="00BD6366"/>
    <w:rsid w:val="00C10A41"/>
    <w:rsid w:val="00C14444"/>
    <w:rsid w:val="00C21F22"/>
    <w:rsid w:val="00C4180D"/>
    <w:rsid w:val="00C42399"/>
    <w:rsid w:val="00C604AE"/>
    <w:rsid w:val="00C61510"/>
    <w:rsid w:val="00C81095"/>
    <w:rsid w:val="00C953FE"/>
    <w:rsid w:val="00C979E4"/>
    <w:rsid w:val="00CA6C45"/>
    <w:rsid w:val="00CE2899"/>
    <w:rsid w:val="00D00072"/>
    <w:rsid w:val="00D0469A"/>
    <w:rsid w:val="00D16094"/>
    <w:rsid w:val="00D47F1F"/>
    <w:rsid w:val="00D60A6C"/>
    <w:rsid w:val="00D700FD"/>
    <w:rsid w:val="00D9188B"/>
    <w:rsid w:val="00DA5CDC"/>
    <w:rsid w:val="00DB2D38"/>
    <w:rsid w:val="00DD22F0"/>
    <w:rsid w:val="00DD39FD"/>
    <w:rsid w:val="00E33B49"/>
    <w:rsid w:val="00E3586E"/>
    <w:rsid w:val="00E66F65"/>
    <w:rsid w:val="00E8690D"/>
    <w:rsid w:val="00EA598F"/>
    <w:rsid w:val="00EB05E0"/>
    <w:rsid w:val="00ED49A8"/>
    <w:rsid w:val="00EE0651"/>
    <w:rsid w:val="00EE4C36"/>
    <w:rsid w:val="00EE5884"/>
    <w:rsid w:val="00EF2EB7"/>
    <w:rsid w:val="00F119F1"/>
    <w:rsid w:val="00F564C5"/>
    <w:rsid w:val="00F7164C"/>
    <w:rsid w:val="00F834E5"/>
    <w:rsid w:val="00F92087"/>
    <w:rsid w:val="00FA3C82"/>
    <w:rsid w:val="00FB3D88"/>
    <w:rsid w:val="00FC592A"/>
    <w:rsid w:val="00FE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4A4A74"/>
  <w15:chartTrackingRefBased/>
  <w15:docId w15:val="{17C7CE32-CE9E-48C8-BD5D-2E6398C4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119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119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ABA"/>
    <w:pPr>
      <w:spacing w:after="0" w:line="240" w:lineRule="auto"/>
    </w:pPr>
  </w:style>
  <w:style w:type="paragraph" w:styleId="BalloonText">
    <w:name w:val="Balloon Text"/>
    <w:basedOn w:val="Normal"/>
    <w:link w:val="BalloonTextChar"/>
    <w:uiPriority w:val="99"/>
    <w:semiHidden/>
    <w:unhideWhenUsed/>
    <w:rsid w:val="00D60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6C"/>
    <w:rPr>
      <w:rFonts w:ascii="Segoe UI" w:hAnsi="Segoe UI" w:cs="Segoe UI"/>
      <w:sz w:val="18"/>
      <w:szCs w:val="18"/>
    </w:rPr>
  </w:style>
  <w:style w:type="paragraph" w:styleId="ListParagraph">
    <w:name w:val="List Paragraph"/>
    <w:basedOn w:val="Normal"/>
    <w:uiPriority w:val="34"/>
    <w:qFormat/>
    <w:rsid w:val="006B0EDA"/>
    <w:pPr>
      <w:ind w:left="720"/>
      <w:contextualSpacing/>
    </w:pPr>
  </w:style>
  <w:style w:type="table" w:styleId="TableGrid">
    <w:name w:val="Table Grid"/>
    <w:basedOn w:val="TableNormal"/>
    <w:uiPriority w:val="39"/>
    <w:rsid w:val="00BC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532B"/>
    <w:rPr>
      <w:b/>
      <w:bCs/>
    </w:rPr>
  </w:style>
  <w:style w:type="character" w:styleId="Hyperlink">
    <w:name w:val="Hyperlink"/>
    <w:basedOn w:val="DefaultParagraphFont"/>
    <w:uiPriority w:val="99"/>
    <w:unhideWhenUsed/>
    <w:rsid w:val="00A76430"/>
    <w:rPr>
      <w:color w:val="0563C1" w:themeColor="hyperlink"/>
      <w:u w:val="single"/>
    </w:rPr>
  </w:style>
  <w:style w:type="character" w:styleId="UnresolvedMention">
    <w:name w:val="Unresolved Mention"/>
    <w:basedOn w:val="DefaultParagraphFont"/>
    <w:uiPriority w:val="99"/>
    <w:semiHidden/>
    <w:unhideWhenUsed/>
    <w:rsid w:val="00A76430"/>
    <w:rPr>
      <w:color w:val="605E5C"/>
      <w:shd w:val="clear" w:color="auto" w:fill="E1DFDD"/>
    </w:rPr>
  </w:style>
  <w:style w:type="character" w:customStyle="1" w:styleId="Heading4Char">
    <w:name w:val="Heading 4 Char"/>
    <w:basedOn w:val="DefaultParagraphFont"/>
    <w:link w:val="Heading4"/>
    <w:uiPriority w:val="9"/>
    <w:rsid w:val="00F119F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119F1"/>
    <w:rPr>
      <w:rFonts w:ascii="Times New Roman" w:eastAsia="Times New Roman" w:hAnsi="Times New Roman" w:cs="Times New Roman"/>
      <w:b/>
      <w:bCs/>
      <w:sz w:val="20"/>
      <w:szCs w:val="20"/>
    </w:rPr>
  </w:style>
  <w:style w:type="paragraph" w:customStyle="1" w:styleId="calendarviewwidgetlistitem26udk">
    <w:name w:val="calendarviewwidget__listitem___26udk"/>
    <w:basedOn w:val="Normal"/>
    <w:rsid w:val="00F11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lendarviewwidgetlocation2bfab">
    <w:name w:val="calendarviewwidget__location___2bfab"/>
    <w:basedOn w:val="DefaultParagraphFont"/>
    <w:rsid w:val="00F119F1"/>
  </w:style>
  <w:style w:type="character" w:customStyle="1" w:styleId="tagstagpill2fhx7">
    <w:name w:val="tags__tagpill___2fhx7"/>
    <w:basedOn w:val="DefaultParagraphFont"/>
    <w:rsid w:val="00F119F1"/>
  </w:style>
  <w:style w:type="character" w:styleId="CommentReference">
    <w:name w:val="annotation reference"/>
    <w:basedOn w:val="DefaultParagraphFont"/>
    <w:uiPriority w:val="99"/>
    <w:semiHidden/>
    <w:unhideWhenUsed/>
    <w:rsid w:val="00A1665A"/>
    <w:rPr>
      <w:sz w:val="16"/>
      <w:szCs w:val="16"/>
    </w:rPr>
  </w:style>
  <w:style w:type="paragraph" w:styleId="CommentText">
    <w:name w:val="annotation text"/>
    <w:basedOn w:val="Normal"/>
    <w:link w:val="CommentTextChar"/>
    <w:uiPriority w:val="99"/>
    <w:unhideWhenUsed/>
    <w:rsid w:val="00A1665A"/>
    <w:pPr>
      <w:spacing w:line="240" w:lineRule="auto"/>
    </w:pPr>
    <w:rPr>
      <w:sz w:val="20"/>
      <w:szCs w:val="20"/>
    </w:rPr>
  </w:style>
  <w:style w:type="character" w:customStyle="1" w:styleId="CommentTextChar">
    <w:name w:val="Comment Text Char"/>
    <w:basedOn w:val="DefaultParagraphFont"/>
    <w:link w:val="CommentText"/>
    <w:uiPriority w:val="99"/>
    <w:rsid w:val="00A1665A"/>
    <w:rPr>
      <w:sz w:val="20"/>
      <w:szCs w:val="20"/>
    </w:rPr>
  </w:style>
  <w:style w:type="paragraph" w:styleId="CommentSubject">
    <w:name w:val="annotation subject"/>
    <w:basedOn w:val="CommentText"/>
    <w:next w:val="CommentText"/>
    <w:link w:val="CommentSubjectChar"/>
    <w:uiPriority w:val="99"/>
    <w:semiHidden/>
    <w:unhideWhenUsed/>
    <w:rsid w:val="00C42399"/>
    <w:rPr>
      <w:b/>
      <w:bCs/>
    </w:rPr>
  </w:style>
  <w:style w:type="character" w:customStyle="1" w:styleId="CommentSubjectChar">
    <w:name w:val="Comment Subject Char"/>
    <w:basedOn w:val="CommentTextChar"/>
    <w:link w:val="CommentSubject"/>
    <w:uiPriority w:val="99"/>
    <w:semiHidden/>
    <w:rsid w:val="00C42399"/>
    <w:rPr>
      <w:b/>
      <w:bCs/>
      <w:sz w:val="20"/>
      <w:szCs w:val="20"/>
    </w:rPr>
  </w:style>
  <w:style w:type="paragraph" w:styleId="Header">
    <w:name w:val="header"/>
    <w:basedOn w:val="Normal"/>
    <w:link w:val="HeaderChar"/>
    <w:uiPriority w:val="99"/>
    <w:unhideWhenUsed/>
    <w:rsid w:val="008B7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4A"/>
  </w:style>
  <w:style w:type="paragraph" w:styleId="Footer">
    <w:name w:val="footer"/>
    <w:basedOn w:val="Normal"/>
    <w:link w:val="FooterChar"/>
    <w:uiPriority w:val="99"/>
    <w:unhideWhenUsed/>
    <w:rsid w:val="008B7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A4A"/>
  </w:style>
  <w:style w:type="paragraph" w:styleId="Revision">
    <w:name w:val="Revision"/>
    <w:hidden/>
    <w:uiPriority w:val="99"/>
    <w:semiHidden/>
    <w:rsid w:val="0044130D"/>
    <w:pPr>
      <w:spacing w:after="0" w:line="240" w:lineRule="auto"/>
    </w:pPr>
  </w:style>
  <w:style w:type="character" w:styleId="FollowedHyperlink">
    <w:name w:val="FollowedHyperlink"/>
    <w:basedOn w:val="DefaultParagraphFont"/>
    <w:uiPriority w:val="99"/>
    <w:semiHidden/>
    <w:unhideWhenUsed/>
    <w:rsid w:val="00C60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435842">
      <w:bodyDiv w:val="1"/>
      <w:marLeft w:val="0"/>
      <w:marRight w:val="0"/>
      <w:marTop w:val="0"/>
      <w:marBottom w:val="0"/>
      <w:divBdr>
        <w:top w:val="none" w:sz="0" w:space="0" w:color="auto"/>
        <w:left w:val="none" w:sz="0" w:space="0" w:color="auto"/>
        <w:bottom w:val="none" w:sz="0" w:space="0" w:color="auto"/>
        <w:right w:val="none" w:sz="0" w:space="0" w:color="auto"/>
      </w:divBdr>
    </w:div>
    <w:div w:id="1920361353">
      <w:bodyDiv w:val="1"/>
      <w:marLeft w:val="0"/>
      <w:marRight w:val="0"/>
      <w:marTop w:val="0"/>
      <w:marBottom w:val="0"/>
      <w:divBdr>
        <w:top w:val="none" w:sz="0" w:space="0" w:color="auto"/>
        <w:left w:val="none" w:sz="0" w:space="0" w:color="auto"/>
        <w:bottom w:val="none" w:sz="0" w:space="0" w:color="auto"/>
        <w:right w:val="none" w:sz="0" w:space="0" w:color="auto"/>
      </w:divBdr>
      <w:divsChild>
        <w:div w:id="548154444">
          <w:marLeft w:val="0"/>
          <w:marRight w:val="0"/>
          <w:marTop w:val="0"/>
          <w:marBottom w:val="0"/>
          <w:divBdr>
            <w:top w:val="none" w:sz="0" w:space="0" w:color="auto"/>
            <w:left w:val="none" w:sz="0" w:space="0" w:color="auto"/>
            <w:bottom w:val="none" w:sz="0" w:space="0" w:color="auto"/>
            <w:right w:val="none" w:sz="0" w:space="0" w:color="auto"/>
          </w:divBdr>
        </w:div>
        <w:div w:id="2029988352">
          <w:marLeft w:val="0"/>
          <w:marRight w:val="0"/>
          <w:marTop w:val="0"/>
          <w:marBottom w:val="0"/>
          <w:divBdr>
            <w:top w:val="none" w:sz="0" w:space="0" w:color="auto"/>
            <w:left w:val="none" w:sz="0" w:space="0" w:color="auto"/>
            <w:bottom w:val="none" w:sz="0" w:space="0" w:color="auto"/>
            <w:right w:val="none" w:sz="0" w:space="0" w:color="auto"/>
          </w:divBdr>
          <w:divsChild>
            <w:div w:id="1045065536">
              <w:marLeft w:val="0"/>
              <w:marRight w:val="0"/>
              <w:marTop w:val="0"/>
              <w:marBottom w:val="144"/>
              <w:divBdr>
                <w:top w:val="none" w:sz="0" w:space="0" w:color="auto"/>
                <w:left w:val="none" w:sz="0" w:space="0" w:color="auto"/>
                <w:bottom w:val="none" w:sz="0" w:space="0" w:color="auto"/>
                <w:right w:val="none" w:sz="0" w:space="0" w:color="auto"/>
              </w:divBdr>
              <w:divsChild>
                <w:div w:id="625695047">
                  <w:marLeft w:val="0"/>
                  <w:marRight w:val="0"/>
                  <w:marTop w:val="0"/>
                  <w:marBottom w:val="84"/>
                  <w:divBdr>
                    <w:top w:val="none" w:sz="0" w:space="0" w:color="auto"/>
                    <w:left w:val="none" w:sz="0" w:space="0" w:color="auto"/>
                    <w:bottom w:val="none" w:sz="0" w:space="0" w:color="auto"/>
                    <w:right w:val="none" w:sz="0" w:space="0" w:color="auto"/>
                  </w:divBdr>
                  <w:divsChild>
                    <w:div w:id="1563565789">
                      <w:marLeft w:val="0"/>
                      <w:marRight w:val="0"/>
                      <w:marTop w:val="0"/>
                      <w:marBottom w:val="0"/>
                      <w:divBdr>
                        <w:top w:val="none" w:sz="0" w:space="0" w:color="auto"/>
                        <w:left w:val="none" w:sz="0" w:space="0" w:color="auto"/>
                        <w:bottom w:val="none" w:sz="0" w:space="0" w:color="auto"/>
                        <w:right w:val="none" w:sz="0" w:space="0" w:color="auto"/>
                      </w:divBdr>
                    </w:div>
                  </w:divsChild>
                </w:div>
                <w:div w:id="172691996">
                  <w:marLeft w:val="0"/>
                  <w:marRight w:val="0"/>
                  <w:marTop w:val="0"/>
                  <w:marBottom w:val="108"/>
                  <w:divBdr>
                    <w:top w:val="none" w:sz="0" w:space="0" w:color="auto"/>
                    <w:left w:val="none" w:sz="0" w:space="0" w:color="auto"/>
                    <w:bottom w:val="none" w:sz="0" w:space="0" w:color="auto"/>
                    <w:right w:val="none" w:sz="0" w:space="0" w:color="auto"/>
                  </w:divBdr>
                </w:div>
              </w:divsChild>
            </w:div>
            <w:div w:id="508642018">
              <w:marLeft w:val="0"/>
              <w:marRight w:val="0"/>
              <w:marTop w:val="0"/>
              <w:marBottom w:val="0"/>
              <w:divBdr>
                <w:top w:val="none" w:sz="0" w:space="0" w:color="auto"/>
                <w:left w:val="none" w:sz="0" w:space="0" w:color="auto"/>
                <w:bottom w:val="none" w:sz="0" w:space="0" w:color="auto"/>
                <w:right w:val="none" w:sz="0" w:space="0" w:color="auto"/>
              </w:divBdr>
            </w:div>
            <w:div w:id="2074161379">
              <w:marLeft w:val="0"/>
              <w:marRight w:val="0"/>
              <w:marTop w:val="0"/>
              <w:marBottom w:val="0"/>
              <w:divBdr>
                <w:top w:val="none" w:sz="0" w:space="0" w:color="auto"/>
                <w:left w:val="none" w:sz="0" w:space="0" w:color="auto"/>
                <w:bottom w:val="none" w:sz="0" w:space="0" w:color="auto"/>
                <w:right w:val="none" w:sz="0" w:space="0" w:color="auto"/>
              </w:divBdr>
            </w:div>
          </w:divsChild>
        </w:div>
        <w:div w:id="1810436623">
          <w:marLeft w:val="0"/>
          <w:marRight w:val="0"/>
          <w:marTop w:val="0"/>
          <w:marBottom w:val="0"/>
          <w:divBdr>
            <w:top w:val="none" w:sz="0" w:space="0" w:color="auto"/>
            <w:left w:val="none" w:sz="0" w:space="0" w:color="auto"/>
            <w:bottom w:val="none" w:sz="0" w:space="0" w:color="auto"/>
            <w:right w:val="none" w:sz="0" w:space="0" w:color="auto"/>
          </w:divBdr>
          <w:divsChild>
            <w:div w:id="735469043">
              <w:marLeft w:val="0"/>
              <w:marRight w:val="0"/>
              <w:marTop w:val="0"/>
              <w:marBottom w:val="144"/>
              <w:divBdr>
                <w:top w:val="none" w:sz="0" w:space="0" w:color="auto"/>
                <w:left w:val="none" w:sz="0" w:space="0" w:color="auto"/>
                <w:bottom w:val="none" w:sz="0" w:space="0" w:color="auto"/>
                <w:right w:val="none" w:sz="0" w:space="0" w:color="auto"/>
              </w:divBdr>
              <w:divsChild>
                <w:div w:id="308021930">
                  <w:marLeft w:val="0"/>
                  <w:marRight w:val="0"/>
                  <w:marTop w:val="0"/>
                  <w:marBottom w:val="84"/>
                  <w:divBdr>
                    <w:top w:val="none" w:sz="0" w:space="0" w:color="auto"/>
                    <w:left w:val="none" w:sz="0" w:space="0" w:color="auto"/>
                    <w:bottom w:val="none" w:sz="0" w:space="0" w:color="auto"/>
                    <w:right w:val="none" w:sz="0" w:space="0" w:color="auto"/>
                  </w:divBdr>
                  <w:divsChild>
                    <w:div w:id="16140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32551">
              <w:marLeft w:val="0"/>
              <w:marRight w:val="0"/>
              <w:marTop w:val="0"/>
              <w:marBottom w:val="84"/>
              <w:divBdr>
                <w:top w:val="none" w:sz="0" w:space="0" w:color="auto"/>
                <w:left w:val="none" w:sz="0" w:space="0" w:color="auto"/>
                <w:bottom w:val="none" w:sz="0" w:space="0" w:color="auto"/>
                <w:right w:val="none" w:sz="0" w:space="0" w:color="auto"/>
              </w:divBdr>
            </w:div>
            <w:div w:id="1864244472">
              <w:marLeft w:val="0"/>
              <w:marRight w:val="0"/>
              <w:marTop w:val="0"/>
              <w:marBottom w:val="0"/>
              <w:divBdr>
                <w:top w:val="none" w:sz="0" w:space="0" w:color="auto"/>
                <w:left w:val="none" w:sz="0" w:space="0" w:color="auto"/>
                <w:bottom w:val="none" w:sz="0" w:space="0" w:color="auto"/>
                <w:right w:val="none" w:sz="0" w:space="0" w:color="auto"/>
              </w:divBdr>
            </w:div>
            <w:div w:id="1626496927">
              <w:marLeft w:val="0"/>
              <w:marRight w:val="0"/>
              <w:marTop w:val="0"/>
              <w:marBottom w:val="0"/>
              <w:divBdr>
                <w:top w:val="none" w:sz="0" w:space="0" w:color="auto"/>
                <w:left w:val="none" w:sz="0" w:space="0" w:color="auto"/>
                <w:bottom w:val="none" w:sz="0" w:space="0" w:color="auto"/>
                <w:right w:val="none" w:sz="0" w:space="0" w:color="auto"/>
              </w:divBdr>
            </w:div>
          </w:divsChild>
        </w:div>
        <w:div w:id="1635913486">
          <w:marLeft w:val="0"/>
          <w:marRight w:val="0"/>
          <w:marTop w:val="0"/>
          <w:marBottom w:val="0"/>
          <w:divBdr>
            <w:top w:val="none" w:sz="0" w:space="0" w:color="auto"/>
            <w:left w:val="none" w:sz="0" w:space="0" w:color="auto"/>
            <w:bottom w:val="none" w:sz="0" w:space="0" w:color="auto"/>
            <w:right w:val="none" w:sz="0" w:space="0" w:color="auto"/>
          </w:divBdr>
          <w:divsChild>
            <w:div w:id="1875803159">
              <w:marLeft w:val="0"/>
              <w:marRight w:val="0"/>
              <w:marTop w:val="0"/>
              <w:marBottom w:val="144"/>
              <w:divBdr>
                <w:top w:val="none" w:sz="0" w:space="0" w:color="auto"/>
                <w:left w:val="none" w:sz="0" w:space="0" w:color="auto"/>
                <w:bottom w:val="none" w:sz="0" w:space="0" w:color="auto"/>
                <w:right w:val="none" w:sz="0" w:space="0" w:color="auto"/>
              </w:divBdr>
              <w:divsChild>
                <w:div w:id="317536710">
                  <w:marLeft w:val="0"/>
                  <w:marRight w:val="0"/>
                  <w:marTop w:val="0"/>
                  <w:marBottom w:val="84"/>
                  <w:divBdr>
                    <w:top w:val="none" w:sz="0" w:space="0" w:color="auto"/>
                    <w:left w:val="none" w:sz="0" w:space="0" w:color="auto"/>
                    <w:bottom w:val="none" w:sz="0" w:space="0" w:color="auto"/>
                    <w:right w:val="none" w:sz="0" w:space="0" w:color="auto"/>
                  </w:divBdr>
                  <w:divsChild>
                    <w:div w:id="1236165045">
                      <w:marLeft w:val="0"/>
                      <w:marRight w:val="0"/>
                      <w:marTop w:val="0"/>
                      <w:marBottom w:val="0"/>
                      <w:divBdr>
                        <w:top w:val="none" w:sz="0" w:space="0" w:color="auto"/>
                        <w:left w:val="none" w:sz="0" w:space="0" w:color="auto"/>
                        <w:bottom w:val="none" w:sz="0" w:space="0" w:color="auto"/>
                        <w:right w:val="none" w:sz="0" w:space="0" w:color="auto"/>
                      </w:divBdr>
                    </w:div>
                  </w:divsChild>
                </w:div>
                <w:div w:id="1777171534">
                  <w:marLeft w:val="0"/>
                  <w:marRight w:val="0"/>
                  <w:marTop w:val="0"/>
                  <w:marBottom w:val="108"/>
                  <w:divBdr>
                    <w:top w:val="none" w:sz="0" w:space="0" w:color="auto"/>
                    <w:left w:val="none" w:sz="0" w:space="0" w:color="auto"/>
                    <w:bottom w:val="none" w:sz="0" w:space="0" w:color="auto"/>
                    <w:right w:val="none" w:sz="0" w:space="0" w:color="auto"/>
                  </w:divBdr>
                </w:div>
              </w:divsChild>
            </w:div>
            <w:div w:id="453718302">
              <w:marLeft w:val="0"/>
              <w:marRight w:val="0"/>
              <w:marTop w:val="0"/>
              <w:marBottom w:val="0"/>
              <w:divBdr>
                <w:top w:val="none" w:sz="0" w:space="0" w:color="auto"/>
                <w:left w:val="none" w:sz="0" w:space="0" w:color="auto"/>
                <w:bottom w:val="none" w:sz="0" w:space="0" w:color="auto"/>
                <w:right w:val="none" w:sz="0" w:space="0" w:color="auto"/>
              </w:divBdr>
            </w:div>
            <w:div w:id="1523321506">
              <w:marLeft w:val="0"/>
              <w:marRight w:val="0"/>
              <w:marTop w:val="0"/>
              <w:marBottom w:val="0"/>
              <w:divBdr>
                <w:top w:val="none" w:sz="0" w:space="0" w:color="auto"/>
                <w:left w:val="none" w:sz="0" w:space="0" w:color="auto"/>
                <w:bottom w:val="none" w:sz="0" w:space="0" w:color="auto"/>
                <w:right w:val="none" w:sz="0" w:space="0" w:color="auto"/>
              </w:divBdr>
            </w:div>
          </w:divsChild>
        </w:div>
        <w:div w:id="2129279506">
          <w:marLeft w:val="0"/>
          <w:marRight w:val="0"/>
          <w:marTop w:val="0"/>
          <w:marBottom w:val="0"/>
          <w:divBdr>
            <w:top w:val="none" w:sz="0" w:space="0" w:color="auto"/>
            <w:left w:val="none" w:sz="0" w:space="0" w:color="auto"/>
            <w:bottom w:val="none" w:sz="0" w:space="0" w:color="auto"/>
            <w:right w:val="none" w:sz="0" w:space="0" w:color="auto"/>
          </w:divBdr>
          <w:divsChild>
            <w:div w:id="743994087">
              <w:marLeft w:val="0"/>
              <w:marRight w:val="0"/>
              <w:marTop w:val="0"/>
              <w:marBottom w:val="144"/>
              <w:divBdr>
                <w:top w:val="none" w:sz="0" w:space="0" w:color="auto"/>
                <w:left w:val="none" w:sz="0" w:space="0" w:color="auto"/>
                <w:bottom w:val="none" w:sz="0" w:space="0" w:color="auto"/>
                <w:right w:val="none" w:sz="0" w:space="0" w:color="auto"/>
              </w:divBdr>
              <w:divsChild>
                <w:div w:id="1785925000">
                  <w:marLeft w:val="0"/>
                  <w:marRight w:val="0"/>
                  <w:marTop w:val="0"/>
                  <w:marBottom w:val="84"/>
                  <w:divBdr>
                    <w:top w:val="none" w:sz="0" w:space="0" w:color="auto"/>
                    <w:left w:val="none" w:sz="0" w:space="0" w:color="auto"/>
                    <w:bottom w:val="none" w:sz="0" w:space="0" w:color="auto"/>
                    <w:right w:val="none" w:sz="0" w:space="0" w:color="auto"/>
                  </w:divBdr>
                  <w:divsChild>
                    <w:div w:id="6161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474">
              <w:marLeft w:val="0"/>
              <w:marRight w:val="0"/>
              <w:marTop w:val="0"/>
              <w:marBottom w:val="84"/>
              <w:divBdr>
                <w:top w:val="none" w:sz="0" w:space="0" w:color="auto"/>
                <w:left w:val="none" w:sz="0" w:space="0" w:color="auto"/>
                <w:bottom w:val="none" w:sz="0" w:space="0" w:color="auto"/>
                <w:right w:val="none" w:sz="0" w:space="0" w:color="auto"/>
              </w:divBdr>
            </w:div>
            <w:div w:id="994649183">
              <w:marLeft w:val="0"/>
              <w:marRight w:val="0"/>
              <w:marTop w:val="0"/>
              <w:marBottom w:val="0"/>
              <w:divBdr>
                <w:top w:val="none" w:sz="0" w:space="0" w:color="auto"/>
                <w:left w:val="none" w:sz="0" w:space="0" w:color="auto"/>
                <w:bottom w:val="none" w:sz="0" w:space="0" w:color="auto"/>
                <w:right w:val="none" w:sz="0" w:space="0" w:color="auto"/>
              </w:divBdr>
            </w:div>
            <w:div w:id="1504734806">
              <w:marLeft w:val="0"/>
              <w:marRight w:val="0"/>
              <w:marTop w:val="0"/>
              <w:marBottom w:val="0"/>
              <w:divBdr>
                <w:top w:val="none" w:sz="0" w:space="0" w:color="auto"/>
                <w:left w:val="none" w:sz="0" w:space="0" w:color="auto"/>
                <w:bottom w:val="none" w:sz="0" w:space="0" w:color="auto"/>
                <w:right w:val="none" w:sz="0" w:space="0" w:color="auto"/>
              </w:divBdr>
            </w:div>
          </w:divsChild>
        </w:div>
        <w:div w:id="1667710536">
          <w:marLeft w:val="0"/>
          <w:marRight w:val="0"/>
          <w:marTop w:val="0"/>
          <w:marBottom w:val="0"/>
          <w:divBdr>
            <w:top w:val="none" w:sz="0" w:space="0" w:color="auto"/>
            <w:left w:val="none" w:sz="0" w:space="0" w:color="auto"/>
            <w:bottom w:val="none" w:sz="0" w:space="0" w:color="auto"/>
            <w:right w:val="none" w:sz="0" w:space="0" w:color="auto"/>
          </w:divBdr>
          <w:divsChild>
            <w:div w:id="687099805">
              <w:marLeft w:val="0"/>
              <w:marRight w:val="0"/>
              <w:marTop w:val="0"/>
              <w:marBottom w:val="144"/>
              <w:divBdr>
                <w:top w:val="none" w:sz="0" w:space="0" w:color="auto"/>
                <w:left w:val="none" w:sz="0" w:space="0" w:color="auto"/>
                <w:bottom w:val="none" w:sz="0" w:space="0" w:color="auto"/>
                <w:right w:val="none" w:sz="0" w:space="0" w:color="auto"/>
              </w:divBdr>
              <w:divsChild>
                <w:div w:id="663317236">
                  <w:marLeft w:val="0"/>
                  <w:marRight w:val="0"/>
                  <w:marTop w:val="0"/>
                  <w:marBottom w:val="84"/>
                  <w:divBdr>
                    <w:top w:val="none" w:sz="0" w:space="0" w:color="auto"/>
                    <w:left w:val="none" w:sz="0" w:space="0" w:color="auto"/>
                    <w:bottom w:val="none" w:sz="0" w:space="0" w:color="auto"/>
                    <w:right w:val="none" w:sz="0" w:space="0" w:color="auto"/>
                  </w:divBdr>
                  <w:divsChild>
                    <w:div w:id="16148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0644">
              <w:marLeft w:val="0"/>
              <w:marRight w:val="0"/>
              <w:marTop w:val="0"/>
              <w:marBottom w:val="84"/>
              <w:divBdr>
                <w:top w:val="none" w:sz="0" w:space="0" w:color="auto"/>
                <w:left w:val="none" w:sz="0" w:space="0" w:color="auto"/>
                <w:bottom w:val="none" w:sz="0" w:space="0" w:color="auto"/>
                <w:right w:val="none" w:sz="0" w:space="0" w:color="auto"/>
              </w:divBdr>
            </w:div>
            <w:div w:id="16771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735E8.D10F13B0" TargetMode="External"/><Relationship Id="rId18" Type="http://schemas.openxmlformats.org/officeDocument/2006/relationships/hyperlink" Target="http://www.cityofferndale.org/stylegu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twitter.com/cityofferndale" TargetMode="External"/><Relationship Id="rId2" Type="http://schemas.openxmlformats.org/officeDocument/2006/relationships/numbering" Target="numbering.xml"/><Relationship Id="rId16" Type="http://schemas.openxmlformats.org/officeDocument/2006/relationships/image" Target="cid:image002.jpg@01D735E8.D10F13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ferndale.or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cityofferndale.org/styleguide" TargetMode="External"/><Relationship Id="rId19" Type="http://schemas.openxmlformats.org/officeDocument/2006/relationships/hyperlink" Target="http://www.cityofferndal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cityofferndal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Duncan</dc:creator>
  <cp:keywords/>
  <dc:description/>
  <cp:lastModifiedBy>Riley Sweeney</cp:lastModifiedBy>
  <cp:revision>2</cp:revision>
  <cp:lastPrinted>2020-11-07T00:10:00Z</cp:lastPrinted>
  <dcterms:created xsi:type="dcterms:W3CDTF">2022-10-13T23:24:00Z</dcterms:created>
  <dcterms:modified xsi:type="dcterms:W3CDTF">2022-10-13T23:24:00Z</dcterms:modified>
</cp:coreProperties>
</file>